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B2" w:rsidRDefault="005711B2" w:rsidP="00975253">
      <w:pPr>
        <w:jc w:val="center"/>
        <w:rPr>
          <w:rFonts w:asciiTheme="minorHAnsi" w:hAnsiTheme="minorHAnsi" w:cstheme="minorHAnsi"/>
          <w:b/>
          <w:color w:val="000000" w:themeColor="text1"/>
          <w:sz w:val="40"/>
        </w:rPr>
      </w:pPr>
      <w:bookmarkStart w:id="0" w:name="_GoBack"/>
      <w:bookmarkEnd w:id="0"/>
    </w:p>
    <w:p w:rsidR="005711B2" w:rsidRDefault="005711B2" w:rsidP="00975253">
      <w:pPr>
        <w:jc w:val="center"/>
        <w:rPr>
          <w:rFonts w:asciiTheme="minorHAnsi" w:hAnsiTheme="minorHAnsi" w:cstheme="minorHAnsi"/>
          <w:b/>
          <w:color w:val="000000" w:themeColor="text1"/>
          <w:sz w:val="40"/>
        </w:rPr>
      </w:pPr>
    </w:p>
    <w:p w:rsidR="00AC74A6" w:rsidRDefault="006C0174" w:rsidP="00975253">
      <w:pPr>
        <w:jc w:val="center"/>
        <w:rPr>
          <w:rFonts w:asciiTheme="minorHAnsi" w:hAnsiTheme="minorHAnsi" w:cstheme="minorHAnsi"/>
          <w:b/>
          <w:color w:val="000000" w:themeColor="text1"/>
          <w:sz w:val="40"/>
        </w:rPr>
      </w:pPr>
      <w:r>
        <w:rPr>
          <w:rFonts w:asciiTheme="minorHAnsi" w:hAnsiTheme="minorHAnsi" w:cstheme="minorHAnsi"/>
          <w:b/>
          <w:color w:val="000000" w:themeColor="text1"/>
          <w:sz w:val="40"/>
        </w:rPr>
        <w:t>DOSSIER DE CANDIDATURE</w:t>
      </w:r>
    </w:p>
    <w:p w:rsidR="006C0174" w:rsidRPr="00975253" w:rsidRDefault="006C0174" w:rsidP="00975253">
      <w:pPr>
        <w:jc w:val="center"/>
        <w:rPr>
          <w:rFonts w:asciiTheme="minorHAnsi" w:hAnsiTheme="minorHAnsi" w:cstheme="minorHAnsi"/>
          <w:b/>
          <w:color w:val="000000" w:themeColor="text1"/>
          <w:sz w:val="40"/>
        </w:rPr>
      </w:pPr>
    </w:p>
    <w:p w:rsidR="00975253" w:rsidRPr="00354DF7" w:rsidRDefault="00975253" w:rsidP="00975253">
      <w:pPr>
        <w:jc w:val="center"/>
        <w:rPr>
          <w:rFonts w:asciiTheme="minorHAnsi" w:hAnsiTheme="minorHAnsi"/>
          <w:b/>
          <w:sz w:val="40"/>
          <w:szCs w:val="44"/>
        </w:rPr>
      </w:pPr>
      <w:r w:rsidRPr="00354DF7">
        <w:rPr>
          <w:rFonts w:asciiTheme="minorHAnsi" w:hAnsiTheme="minorHAnsi"/>
          <w:b/>
          <w:sz w:val="40"/>
          <w:szCs w:val="44"/>
        </w:rPr>
        <w:t xml:space="preserve">Accompagnement PME </w:t>
      </w:r>
      <w:proofErr w:type="spellStart"/>
      <w:r w:rsidRPr="00354DF7">
        <w:rPr>
          <w:rFonts w:asciiTheme="minorHAnsi" w:hAnsiTheme="minorHAnsi"/>
          <w:b/>
          <w:sz w:val="40"/>
          <w:szCs w:val="44"/>
        </w:rPr>
        <w:t>TechMed</w:t>
      </w:r>
      <w:proofErr w:type="spellEnd"/>
    </w:p>
    <w:p w:rsidR="00975253" w:rsidRPr="00354DF7" w:rsidRDefault="00975253" w:rsidP="00975253">
      <w:pPr>
        <w:jc w:val="center"/>
        <w:rPr>
          <w:rFonts w:asciiTheme="minorHAnsi" w:hAnsiTheme="minorHAnsi"/>
          <w:b/>
          <w:sz w:val="40"/>
          <w:szCs w:val="44"/>
        </w:rPr>
      </w:pPr>
      <w:r w:rsidRPr="00354DF7">
        <w:rPr>
          <w:rFonts w:asciiTheme="minorHAnsi" w:hAnsiTheme="minorHAnsi"/>
          <w:b/>
          <w:sz w:val="40"/>
          <w:szCs w:val="44"/>
        </w:rPr>
        <w:t>Marquage CE médical</w:t>
      </w:r>
    </w:p>
    <w:p w:rsidR="006C0174" w:rsidRPr="00975253" w:rsidRDefault="006C0174" w:rsidP="00975253">
      <w:pPr>
        <w:rPr>
          <w:rFonts w:asciiTheme="minorHAnsi" w:hAnsiTheme="minorHAnsi" w:cstheme="minorHAnsi"/>
          <w:color w:val="C00000"/>
          <w:sz w:val="22"/>
          <w:szCs w:val="26"/>
        </w:rPr>
      </w:pPr>
    </w:p>
    <w:p w:rsidR="00EA0F06" w:rsidRPr="00EA0F06" w:rsidRDefault="00AC74A6" w:rsidP="00EA0F06">
      <w:pPr>
        <w:jc w:val="center"/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C0174">
        <w:rPr>
          <w:rFonts w:asciiTheme="minorHAnsi" w:hAnsiTheme="minorHAnsi" w:cstheme="minorHAnsi"/>
          <w:color w:val="000000" w:themeColor="text1"/>
          <w:sz w:val="22"/>
          <w:szCs w:val="26"/>
        </w:rPr>
        <w:t>à transmettre à l’adresse</w:t>
      </w:r>
      <w:r w:rsidR="00EE4806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suivante </w:t>
      </w:r>
      <w:r w:rsidRPr="001166B2">
        <w:rPr>
          <w:rFonts w:asciiTheme="minorHAnsi" w:hAnsiTheme="minorHAnsi" w:cstheme="minorHAnsi"/>
          <w:sz w:val="26"/>
          <w:szCs w:val="26"/>
        </w:rPr>
        <w:t>:</w:t>
      </w:r>
      <w:r w:rsidRPr="001166B2">
        <w:rPr>
          <w:rStyle w:val="Lienhypertexte"/>
          <w:color w:val="auto"/>
          <w:sz w:val="22"/>
          <w:u w:val="none"/>
        </w:rPr>
        <w:t xml:space="preserve"> </w:t>
      </w:r>
      <w:r w:rsidR="00EA0F06">
        <w:rPr>
          <w:rStyle w:val="Lienhypertexte"/>
          <w:color w:val="auto"/>
          <w:sz w:val="22"/>
          <w:u w:val="none"/>
        </w:rPr>
        <w:t xml:space="preserve"> </w:t>
      </w:r>
      <w:hyperlink r:id="rId8" w:history="1">
        <w:r w:rsidR="00EA0F06" w:rsidRPr="00781263">
          <w:rPr>
            <w:rStyle w:val="Lienhypertexte"/>
            <w:rFonts w:asciiTheme="minorHAnsi" w:hAnsiTheme="minorHAnsi" w:cstheme="minorHAnsi"/>
            <w:sz w:val="22"/>
            <w:szCs w:val="22"/>
          </w:rPr>
          <w:t>TechMed2019@auvergnerhonealpes-entreprises.fr</w:t>
        </w:r>
      </w:hyperlink>
      <w:r w:rsidR="00EA0F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166B2" w:rsidRDefault="001166B2" w:rsidP="006C0174">
      <w:pPr>
        <w:jc w:val="center"/>
        <w:rPr>
          <w:rStyle w:val="Lienhypertexte"/>
          <w:rFonts w:asciiTheme="minorHAnsi" w:hAnsiTheme="minorHAnsi" w:cstheme="minorHAnsi"/>
          <w:color w:val="FF0000"/>
          <w:sz w:val="22"/>
        </w:rPr>
      </w:pPr>
    </w:p>
    <w:p w:rsidR="00EE4806" w:rsidRPr="00EE4806" w:rsidRDefault="00EE4806" w:rsidP="006C0174">
      <w:pPr>
        <w:jc w:val="center"/>
        <w:rPr>
          <w:rStyle w:val="Lienhypertexte"/>
          <w:rFonts w:asciiTheme="minorHAnsi" w:hAnsiTheme="minorHAnsi" w:cstheme="minorHAnsi"/>
          <w:color w:val="auto"/>
          <w:sz w:val="22"/>
          <w:u w:val="none"/>
        </w:rPr>
      </w:pPr>
      <w:proofErr w:type="gramStart"/>
      <w:r w:rsidRPr="00EE4806">
        <w:rPr>
          <w:rStyle w:val="Lienhypertexte"/>
          <w:rFonts w:asciiTheme="minorHAnsi" w:hAnsiTheme="minorHAnsi" w:cstheme="minorHAnsi"/>
          <w:color w:val="auto"/>
          <w:sz w:val="22"/>
          <w:u w:val="none"/>
        </w:rPr>
        <w:t>avant</w:t>
      </w:r>
      <w:proofErr w:type="gramEnd"/>
      <w:r w:rsidRPr="00EE4806">
        <w:rPr>
          <w:rStyle w:val="Lienhypertexte"/>
          <w:rFonts w:asciiTheme="minorHAnsi" w:hAnsiTheme="minorHAnsi" w:cstheme="minorHAnsi"/>
          <w:color w:val="auto"/>
          <w:sz w:val="22"/>
          <w:u w:val="none"/>
        </w:rPr>
        <w:t xml:space="preserve"> le </w:t>
      </w:r>
      <w:r w:rsidR="003A36A0" w:rsidRPr="00A15139">
        <w:rPr>
          <w:rStyle w:val="Lienhypertexte"/>
          <w:rFonts w:asciiTheme="minorHAnsi" w:hAnsiTheme="minorHAnsi" w:cstheme="minorHAnsi"/>
          <w:color w:val="auto"/>
          <w:sz w:val="22"/>
          <w:u w:val="none"/>
        </w:rPr>
        <w:t>12 juillet</w:t>
      </w:r>
      <w:r w:rsidR="00EA0F06" w:rsidRPr="00A15139">
        <w:rPr>
          <w:rStyle w:val="Lienhypertexte"/>
          <w:rFonts w:asciiTheme="minorHAnsi" w:hAnsiTheme="minorHAnsi" w:cstheme="minorHAnsi"/>
          <w:color w:val="auto"/>
          <w:sz w:val="22"/>
          <w:u w:val="none"/>
        </w:rPr>
        <w:t>2019</w:t>
      </w:r>
    </w:p>
    <w:p w:rsidR="00914856" w:rsidRPr="00C150C5" w:rsidRDefault="00914856" w:rsidP="00987FB8">
      <w:pPr>
        <w:rPr>
          <w:rFonts w:asciiTheme="minorHAnsi" w:hAnsiTheme="minorHAnsi" w:cstheme="minorHAnsi"/>
          <w:i/>
          <w:iCs/>
        </w:rPr>
      </w:pPr>
    </w:p>
    <w:p w:rsidR="00AC74A6" w:rsidRPr="00C150C5" w:rsidRDefault="0003429F" w:rsidP="00AC74A6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NOTE IMPORTANTE : L</w:t>
      </w:r>
      <w:r w:rsidR="00C150C5" w:rsidRPr="00C150C5">
        <w:rPr>
          <w:rFonts w:asciiTheme="minorHAnsi" w:hAnsiTheme="minorHAnsi" w:cstheme="minorHAnsi"/>
          <w:i/>
          <w:iCs/>
        </w:rPr>
        <w:t xml:space="preserve">a Région </w:t>
      </w:r>
      <w:r>
        <w:rPr>
          <w:rFonts w:asciiTheme="minorHAnsi" w:hAnsiTheme="minorHAnsi" w:cstheme="minorHAnsi"/>
          <w:i/>
          <w:iCs/>
        </w:rPr>
        <w:t>Auvergne Rhône-Alpes</w:t>
      </w:r>
      <w:r w:rsidR="001A4B4E">
        <w:rPr>
          <w:rFonts w:asciiTheme="minorHAnsi" w:hAnsiTheme="minorHAnsi" w:cstheme="minorHAnsi"/>
          <w:i/>
          <w:iCs/>
        </w:rPr>
        <w:t>,</w:t>
      </w:r>
      <w:r w:rsidR="00C150C5" w:rsidRPr="00C150C5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l’Agence </w:t>
      </w:r>
      <w:r w:rsidR="00C150C5" w:rsidRPr="00C150C5">
        <w:rPr>
          <w:rFonts w:asciiTheme="minorHAnsi" w:hAnsiTheme="minorHAnsi" w:cstheme="minorHAnsi"/>
          <w:i/>
          <w:iCs/>
        </w:rPr>
        <w:t>Auvergne-</w:t>
      </w:r>
      <w:r w:rsidR="00AC74A6" w:rsidRPr="00C150C5">
        <w:rPr>
          <w:rFonts w:asciiTheme="minorHAnsi" w:hAnsiTheme="minorHAnsi" w:cstheme="minorHAnsi"/>
          <w:i/>
          <w:iCs/>
        </w:rPr>
        <w:t>Rhône-Alpes Entreprises</w:t>
      </w:r>
      <w:r w:rsidR="001A4B4E">
        <w:rPr>
          <w:rFonts w:asciiTheme="minorHAnsi" w:hAnsiTheme="minorHAnsi" w:cstheme="minorHAnsi"/>
          <w:i/>
          <w:iCs/>
        </w:rPr>
        <w:t>, le pôle de compétitivité Lyonbiopôle et le Snitem</w:t>
      </w:r>
      <w:r w:rsidR="00224D39">
        <w:rPr>
          <w:rFonts w:asciiTheme="minorHAnsi" w:hAnsiTheme="minorHAnsi" w:cstheme="minorHAnsi"/>
          <w:i/>
          <w:iCs/>
        </w:rPr>
        <w:t xml:space="preserve"> </w:t>
      </w:r>
      <w:r w:rsidR="001A4B4E">
        <w:rPr>
          <w:rFonts w:asciiTheme="minorHAnsi" w:hAnsiTheme="minorHAnsi" w:cstheme="minorHAnsi"/>
          <w:i/>
          <w:iCs/>
        </w:rPr>
        <w:t xml:space="preserve">constituent le consortium de partenaires ayant pour mission </w:t>
      </w:r>
      <w:r w:rsidR="00AC74A6" w:rsidRPr="00C150C5">
        <w:rPr>
          <w:rFonts w:asciiTheme="minorHAnsi" w:hAnsiTheme="minorHAnsi" w:cstheme="minorHAnsi"/>
          <w:i/>
          <w:iCs/>
        </w:rPr>
        <w:t>la mise en œuvre du présent dispositif d’assistance pour le marquage CE</w:t>
      </w:r>
      <w:r w:rsidR="001A4B4E">
        <w:rPr>
          <w:rFonts w:asciiTheme="minorHAnsi" w:hAnsiTheme="minorHAnsi" w:cstheme="minorHAnsi"/>
          <w:i/>
          <w:iCs/>
        </w:rPr>
        <w:t>. L’ensemble des partenaires</w:t>
      </w:r>
      <w:r w:rsidR="00AC74A6" w:rsidRPr="00C150C5">
        <w:rPr>
          <w:rFonts w:asciiTheme="minorHAnsi" w:hAnsiTheme="minorHAnsi" w:cstheme="minorHAnsi"/>
          <w:i/>
          <w:iCs/>
        </w:rPr>
        <w:t xml:space="preserve"> s’engage à conserver la plus stricte confidentialité</w:t>
      </w:r>
      <w:r>
        <w:rPr>
          <w:rFonts w:asciiTheme="minorHAnsi" w:hAnsiTheme="minorHAnsi" w:cstheme="minorHAnsi"/>
          <w:i/>
          <w:iCs/>
        </w:rPr>
        <w:t xml:space="preserve"> </w:t>
      </w:r>
      <w:r w:rsidR="00AC74A6" w:rsidRPr="00C150C5">
        <w:rPr>
          <w:rFonts w:asciiTheme="minorHAnsi" w:hAnsiTheme="minorHAnsi" w:cstheme="minorHAnsi"/>
          <w:i/>
          <w:iCs/>
        </w:rPr>
        <w:t>vis-à-vis des projets d’accompagnement, notamment des données financières, stratégiques, technologiques dont ils auront connaissance à l’occasion de l’exécution du présent di</w:t>
      </w:r>
      <w:r w:rsidR="00C150C5" w:rsidRPr="00C150C5">
        <w:rPr>
          <w:rFonts w:asciiTheme="minorHAnsi" w:hAnsiTheme="minorHAnsi" w:cstheme="minorHAnsi"/>
          <w:i/>
          <w:iCs/>
        </w:rPr>
        <w:t>spositif. L</w:t>
      </w:r>
      <w:r w:rsidR="008A4F00">
        <w:rPr>
          <w:rFonts w:asciiTheme="minorHAnsi" w:hAnsiTheme="minorHAnsi" w:cstheme="minorHAnsi"/>
          <w:i/>
          <w:iCs/>
        </w:rPr>
        <w:t>es partenaires</w:t>
      </w:r>
      <w:r w:rsidR="00AC74A6" w:rsidRPr="00C150C5">
        <w:rPr>
          <w:rFonts w:asciiTheme="minorHAnsi" w:hAnsiTheme="minorHAnsi" w:cstheme="minorHAnsi"/>
          <w:i/>
          <w:iCs/>
        </w:rPr>
        <w:t xml:space="preserve"> s’engagent à ne pas utiliser ces informations, en tout ou partie, dans un autre but que celui du dispositif d’aide et de l’accompagnement du dispositif. </w:t>
      </w:r>
    </w:p>
    <w:p w:rsidR="00774378" w:rsidRPr="004A1C9D" w:rsidRDefault="00774378" w:rsidP="00774378">
      <w:pPr>
        <w:ind w:left="-142"/>
        <w:jc w:val="both"/>
        <w:rPr>
          <w:rFonts w:asciiTheme="minorHAnsi" w:hAnsiTheme="minorHAnsi" w:cstheme="minorHAnsi"/>
          <w:sz w:val="10"/>
          <w:szCs w:val="10"/>
        </w:rPr>
      </w:pPr>
    </w:p>
    <w:p w:rsidR="00AC74A6" w:rsidRPr="0063158C" w:rsidRDefault="00AC74A6" w:rsidP="00AC74A6">
      <w:pPr>
        <w:jc w:val="center"/>
        <w:rPr>
          <w:rFonts w:asciiTheme="minorHAnsi" w:hAnsiTheme="minorHAnsi" w:cstheme="minorHAnsi"/>
          <w:b/>
          <w:color w:val="1F4E79"/>
          <w:sz w:val="36"/>
          <w:szCs w:val="32"/>
        </w:rPr>
      </w:pPr>
      <w:r w:rsidRPr="0063158C">
        <w:rPr>
          <w:rFonts w:asciiTheme="minorHAnsi" w:hAnsiTheme="minorHAnsi" w:cstheme="minorHAnsi"/>
          <w:b/>
          <w:noProof/>
          <w:color w:val="FFB3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58529" wp14:editId="3A525641">
                <wp:simplePos x="0" y="0"/>
                <wp:positionH relativeFrom="column">
                  <wp:align>center</wp:align>
                </wp:positionH>
                <wp:positionV relativeFrom="paragraph">
                  <wp:posOffset>161925</wp:posOffset>
                </wp:positionV>
                <wp:extent cx="3639600" cy="273600"/>
                <wp:effectExtent l="0" t="0" r="37465" b="317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9600" cy="273600"/>
                        </a:xfrm>
                        <a:prstGeom prst="rect">
                          <a:avLst/>
                        </a:prstGeom>
                        <a:solidFill>
                          <a:srgbClr val="1F4D78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A0" w:rsidRPr="00385578" w:rsidRDefault="003A36A0" w:rsidP="00AC74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8"/>
                              </w:rPr>
                            </w:pPr>
                            <w:r w:rsidRPr="00385578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8"/>
                              </w:rPr>
                              <w:t>A REMPLIR PAR L'ENTREPRISE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58529" id="Rectangle 12" o:spid="_x0000_s1026" style="position:absolute;left:0;text-align:left;margin-left:0;margin-top:12.75pt;width:286.6pt;height:21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" fillcolor="#1f4d78" stroked="f">
                <v:shadow on="t" opacity=".5"/>
                <v:textbox>
                  <w:txbxContent>
                    <w:p w:rsidR="003A36A0" w:rsidRPr="00385578" w:rsidRDefault="003A36A0" w:rsidP="00AC74A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28"/>
                        </w:rPr>
                      </w:pPr>
                      <w:r w:rsidRPr="00385578">
                        <w:rPr>
                          <w:rFonts w:asciiTheme="minorHAnsi" w:hAnsiTheme="minorHAnsi" w:cstheme="minorHAnsi"/>
                          <w:b/>
                          <w:color w:val="FFFFFF"/>
                          <w:sz w:val="28"/>
                        </w:rPr>
                        <w:t>A REMPLIR PAR L'ENTREPRISE</w:t>
                      </w:r>
                    </w:p>
                  </w:txbxContent>
                </v:textbox>
              </v:rect>
            </w:pict>
          </mc:Fallback>
        </mc:AlternateContent>
      </w:r>
    </w:p>
    <w:p w:rsidR="00AC74A6" w:rsidRPr="0063158C" w:rsidRDefault="00AC74A6" w:rsidP="00AC74A6">
      <w:pPr>
        <w:ind w:left="-540"/>
        <w:jc w:val="center"/>
        <w:rPr>
          <w:rFonts w:asciiTheme="minorHAnsi" w:hAnsiTheme="minorHAnsi" w:cstheme="minorHAnsi"/>
          <w:color w:val="72625A"/>
          <w:sz w:val="12"/>
          <w:szCs w:val="12"/>
        </w:rPr>
      </w:pPr>
    </w:p>
    <w:p w:rsidR="00AC74A6" w:rsidRPr="00C150C5" w:rsidRDefault="00AC74A6" w:rsidP="00AC74A6">
      <w:pPr>
        <w:ind w:left="-180"/>
        <w:rPr>
          <w:rFonts w:asciiTheme="minorHAnsi" w:hAnsiTheme="minorHAnsi" w:cstheme="minorHAnsi"/>
          <w:color w:val="72625A"/>
        </w:rPr>
      </w:pPr>
    </w:p>
    <w:p w:rsidR="00AC74A6" w:rsidRPr="00C150C5" w:rsidRDefault="00AC74A6" w:rsidP="00AC74A6">
      <w:pPr>
        <w:ind w:left="-180"/>
        <w:rPr>
          <w:rFonts w:asciiTheme="minorHAnsi" w:hAnsiTheme="minorHAnsi" w:cstheme="minorHAnsi"/>
          <w:color w:val="72625A"/>
        </w:rPr>
      </w:pPr>
    </w:p>
    <w:p w:rsidR="00AC74A6" w:rsidRPr="009008D4" w:rsidRDefault="00AC74A6" w:rsidP="00C150C5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theme="minorHAnsi"/>
          <w:b/>
          <w:color w:val="FFB300"/>
          <w:sz w:val="24"/>
        </w:rPr>
      </w:pPr>
      <w:r w:rsidRPr="00385578">
        <w:rPr>
          <w:rFonts w:asciiTheme="minorHAnsi" w:hAnsiTheme="minorHAnsi" w:cstheme="minorHAnsi"/>
          <w:b/>
          <w:color w:val="FFB300"/>
          <w:sz w:val="24"/>
        </w:rPr>
        <w:t>L'ENTREPRISE</w:t>
      </w:r>
    </w:p>
    <w:p w:rsidR="00AC74A6" w:rsidRPr="001728C4" w:rsidRDefault="00417336" w:rsidP="00C150C5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980"/>
          <w:tab w:val="left" w:pos="2160"/>
          <w:tab w:val="right" w:leader="dot" w:pos="10260"/>
        </w:tabs>
        <w:spacing w:line="360" w:lineRule="auto"/>
        <w:rPr>
          <w:rFonts w:asciiTheme="minorHAnsi" w:hAnsiTheme="minorHAnsi" w:cstheme="minorHAnsi"/>
          <w:color w:val="404040"/>
        </w:rPr>
      </w:pPr>
      <w:r w:rsidRPr="001728C4">
        <w:rPr>
          <w:rFonts w:asciiTheme="minorHAnsi" w:hAnsiTheme="minorHAnsi" w:cstheme="minorHAnsi"/>
          <w:color w:val="404040"/>
        </w:rPr>
        <w:t>Nom ou raison sociale</w:t>
      </w:r>
      <w:proofErr w:type="gramStart"/>
      <w:r w:rsidRPr="001728C4">
        <w:rPr>
          <w:rFonts w:asciiTheme="minorHAnsi" w:hAnsiTheme="minorHAnsi" w:cstheme="minorHAnsi"/>
          <w:color w:val="404040"/>
        </w:rPr>
        <w:t> :</w:t>
      </w:r>
      <w:r w:rsidR="00526F7C" w:rsidRPr="001728C4">
        <w:rPr>
          <w:rFonts w:asciiTheme="minorHAnsi" w:hAnsiTheme="minorHAnsi" w:cstheme="minorHAnsi"/>
          <w:color w:val="404040"/>
        </w:rPr>
        <w:t>…</w:t>
      </w:r>
      <w:proofErr w:type="gramEnd"/>
      <w:r w:rsidR="00526F7C" w:rsidRPr="001728C4">
        <w:rPr>
          <w:rFonts w:asciiTheme="minorHAnsi" w:hAnsiTheme="minorHAnsi" w:cstheme="minorHAnsi"/>
          <w:color w:val="404040"/>
        </w:rPr>
        <w:t>………………………………………………………………………………………………………</w:t>
      </w:r>
      <w:r w:rsidR="00C150C5" w:rsidRPr="001728C4">
        <w:rPr>
          <w:rFonts w:asciiTheme="minorHAnsi" w:hAnsiTheme="minorHAnsi" w:cstheme="minorHAnsi"/>
          <w:color w:val="404040"/>
        </w:rPr>
        <w:t>……………………………</w:t>
      </w:r>
    </w:p>
    <w:p w:rsidR="00AC74A6" w:rsidRPr="001728C4" w:rsidRDefault="00AC74A6" w:rsidP="00C150C5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900"/>
          <w:tab w:val="right" w:leader="dot" w:pos="10260"/>
        </w:tabs>
        <w:spacing w:line="360" w:lineRule="auto"/>
        <w:rPr>
          <w:rFonts w:asciiTheme="minorHAnsi" w:hAnsiTheme="minorHAnsi" w:cstheme="minorHAnsi"/>
          <w:color w:val="404040"/>
        </w:rPr>
      </w:pPr>
      <w:r w:rsidRPr="001728C4">
        <w:rPr>
          <w:rFonts w:asciiTheme="minorHAnsi" w:hAnsiTheme="minorHAnsi" w:cstheme="minorHAnsi"/>
          <w:color w:val="404040"/>
        </w:rPr>
        <w:t>Adresse</w:t>
      </w:r>
      <w:r w:rsidR="00870838" w:rsidRPr="001728C4">
        <w:rPr>
          <w:rFonts w:asciiTheme="minorHAnsi" w:hAnsiTheme="minorHAnsi" w:cstheme="minorHAnsi"/>
          <w:color w:val="404040"/>
        </w:rPr>
        <w:t xml:space="preserve"> obligatoire du siège social en Région</w:t>
      </w:r>
      <w:r w:rsidRPr="001728C4">
        <w:rPr>
          <w:rFonts w:asciiTheme="minorHAnsi" w:hAnsiTheme="minorHAnsi" w:cstheme="minorHAnsi"/>
          <w:color w:val="404040"/>
        </w:rPr>
        <w:t xml:space="preserve"> :</w:t>
      </w:r>
      <w:r w:rsidR="00C150C5" w:rsidRPr="001728C4">
        <w:rPr>
          <w:rFonts w:asciiTheme="minorHAnsi" w:hAnsiTheme="minorHAnsi" w:cstheme="minorHAnsi"/>
          <w:color w:val="404040"/>
        </w:rPr>
        <w:t xml:space="preserve">  …………………………………………………………………………………………………</w:t>
      </w:r>
    </w:p>
    <w:p w:rsidR="00AC74A6" w:rsidRPr="001728C4" w:rsidRDefault="00AC74A6" w:rsidP="00C150C5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-180"/>
          <w:tab w:val="left" w:pos="0"/>
          <w:tab w:val="right" w:leader="dot" w:pos="3780"/>
          <w:tab w:val="left" w:pos="3960"/>
          <w:tab w:val="left" w:pos="5220"/>
          <w:tab w:val="left" w:leader="dot" w:pos="6660"/>
          <w:tab w:val="left" w:pos="6840"/>
          <w:tab w:val="left" w:pos="7200"/>
          <w:tab w:val="right" w:leader="dot" w:pos="10260"/>
        </w:tabs>
        <w:spacing w:line="360" w:lineRule="auto"/>
        <w:rPr>
          <w:rFonts w:asciiTheme="minorHAnsi" w:hAnsiTheme="minorHAnsi" w:cstheme="minorHAnsi"/>
          <w:color w:val="404040"/>
        </w:rPr>
      </w:pPr>
      <w:r w:rsidRPr="001728C4">
        <w:rPr>
          <w:rFonts w:asciiTheme="minorHAnsi" w:hAnsiTheme="minorHAnsi" w:cstheme="minorHAnsi"/>
          <w:color w:val="404040"/>
        </w:rPr>
        <w:tab/>
      </w:r>
      <w:r w:rsidRPr="001728C4">
        <w:rPr>
          <w:rFonts w:asciiTheme="minorHAnsi" w:hAnsiTheme="minorHAnsi" w:cstheme="minorHAnsi"/>
          <w:color w:val="404040"/>
        </w:rPr>
        <w:tab/>
        <w:t xml:space="preserve">Code Postal : </w:t>
      </w:r>
      <w:r w:rsidRPr="001728C4">
        <w:rPr>
          <w:rFonts w:asciiTheme="minorHAnsi" w:hAnsiTheme="minorHAnsi" w:cstheme="minorHAnsi"/>
          <w:color w:val="404040"/>
        </w:rPr>
        <w:tab/>
      </w:r>
      <w:r w:rsidRPr="001728C4">
        <w:rPr>
          <w:rFonts w:asciiTheme="minorHAnsi" w:hAnsiTheme="minorHAnsi" w:cstheme="minorHAnsi"/>
          <w:color w:val="404040"/>
        </w:rPr>
        <w:tab/>
      </w:r>
      <w:r w:rsidRPr="001728C4">
        <w:rPr>
          <w:rFonts w:asciiTheme="minorHAnsi" w:hAnsiTheme="minorHAnsi" w:cstheme="minorHAnsi"/>
          <w:color w:val="404040"/>
        </w:rPr>
        <w:tab/>
      </w:r>
      <w:r w:rsidR="00C150C5" w:rsidRPr="001728C4">
        <w:rPr>
          <w:rFonts w:asciiTheme="minorHAnsi" w:hAnsiTheme="minorHAnsi" w:cstheme="minorHAnsi"/>
          <w:color w:val="404040"/>
        </w:rPr>
        <w:t>Ville : ………………………</w:t>
      </w:r>
      <w:proofErr w:type="gramStart"/>
      <w:r w:rsidR="00C150C5" w:rsidRPr="001728C4">
        <w:rPr>
          <w:rFonts w:asciiTheme="minorHAnsi" w:hAnsiTheme="minorHAnsi" w:cstheme="minorHAnsi"/>
          <w:color w:val="404040"/>
        </w:rPr>
        <w:t>…….</w:t>
      </w:r>
      <w:proofErr w:type="gramEnd"/>
      <w:r w:rsidR="00C150C5" w:rsidRPr="001728C4">
        <w:rPr>
          <w:rFonts w:asciiTheme="minorHAnsi" w:hAnsiTheme="minorHAnsi" w:cstheme="minorHAnsi"/>
          <w:color w:val="404040"/>
        </w:rPr>
        <w:t>.</w:t>
      </w:r>
    </w:p>
    <w:p w:rsidR="00526F7C" w:rsidRPr="001728C4" w:rsidRDefault="00526F7C" w:rsidP="00C150C5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leader="dot" w:pos="3240"/>
          <w:tab w:val="left" w:pos="3420"/>
          <w:tab w:val="left" w:pos="3960"/>
          <w:tab w:val="left" w:leader="dot" w:pos="5940"/>
          <w:tab w:val="left" w:pos="6660"/>
          <w:tab w:val="left" w:pos="6840"/>
          <w:tab w:val="right" w:leader="dot" w:pos="10260"/>
        </w:tabs>
        <w:spacing w:line="360" w:lineRule="auto"/>
        <w:rPr>
          <w:rFonts w:asciiTheme="minorHAnsi" w:hAnsiTheme="minorHAnsi" w:cstheme="minorHAnsi"/>
          <w:color w:val="404040"/>
        </w:rPr>
      </w:pPr>
      <w:r w:rsidRPr="001728C4">
        <w:rPr>
          <w:rFonts w:asciiTheme="minorHAnsi" w:hAnsiTheme="minorHAnsi" w:cstheme="minorHAnsi"/>
          <w:color w:val="404040"/>
        </w:rPr>
        <w:t>Date de création</w:t>
      </w:r>
      <w:proofErr w:type="gramStart"/>
      <w:r w:rsidRPr="001728C4">
        <w:rPr>
          <w:rFonts w:asciiTheme="minorHAnsi" w:hAnsiTheme="minorHAnsi" w:cstheme="minorHAnsi"/>
          <w:color w:val="404040"/>
        </w:rPr>
        <w:t xml:space="preserve"> :…</w:t>
      </w:r>
      <w:proofErr w:type="gramEnd"/>
      <w:r w:rsidRPr="001728C4">
        <w:rPr>
          <w:rFonts w:asciiTheme="minorHAnsi" w:hAnsiTheme="minorHAnsi" w:cstheme="minorHAnsi"/>
          <w:color w:val="404040"/>
        </w:rPr>
        <w:t>…………….</w:t>
      </w:r>
    </w:p>
    <w:p w:rsidR="00AC74A6" w:rsidRPr="001728C4" w:rsidRDefault="00AC74A6" w:rsidP="00C150C5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leader="dot" w:pos="3240"/>
          <w:tab w:val="left" w:pos="3420"/>
          <w:tab w:val="left" w:pos="3960"/>
          <w:tab w:val="left" w:leader="dot" w:pos="5940"/>
          <w:tab w:val="left" w:pos="6660"/>
          <w:tab w:val="left" w:pos="6840"/>
          <w:tab w:val="right" w:leader="dot" w:pos="10260"/>
        </w:tabs>
        <w:spacing w:line="360" w:lineRule="auto"/>
        <w:rPr>
          <w:rFonts w:asciiTheme="minorHAnsi" w:hAnsiTheme="minorHAnsi" w:cstheme="minorHAnsi"/>
          <w:color w:val="404040"/>
        </w:rPr>
      </w:pPr>
      <w:r w:rsidRPr="001728C4">
        <w:rPr>
          <w:rFonts w:asciiTheme="minorHAnsi" w:hAnsiTheme="minorHAnsi" w:cstheme="minorHAnsi"/>
          <w:color w:val="404040"/>
        </w:rPr>
        <w:t xml:space="preserve">Tél : </w:t>
      </w:r>
      <w:r w:rsidRPr="001728C4">
        <w:rPr>
          <w:rFonts w:asciiTheme="minorHAnsi" w:hAnsiTheme="minorHAnsi" w:cstheme="minorHAnsi"/>
          <w:color w:val="404040"/>
        </w:rPr>
        <w:tab/>
        <w:t xml:space="preserve"> </w:t>
      </w:r>
      <w:r w:rsidRPr="001728C4">
        <w:rPr>
          <w:rFonts w:asciiTheme="minorHAnsi" w:hAnsiTheme="minorHAnsi" w:cstheme="minorHAnsi"/>
          <w:color w:val="404040"/>
        </w:rPr>
        <w:tab/>
        <w:t>Fax :</w:t>
      </w:r>
      <w:r w:rsidRPr="001728C4">
        <w:rPr>
          <w:rFonts w:asciiTheme="minorHAnsi" w:hAnsiTheme="minorHAnsi" w:cstheme="minorHAnsi"/>
          <w:color w:val="404040"/>
        </w:rPr>
        <w:tab/>
      </w:r>
      <w:r w:rsidRPr="001728C4">
        <w:rPr>
          <w:rFonts w:asciiTheme="minorHAnsi" w:hAnsiTheme="minorHAnsi" w:cstheme="minorHAnsi"/>
          <w:color w:val="404040"/>
        </w:rPr>
        <w:tab/>
        <w:t xml:space="preserve"> E-mail :</w:t>
      </w:r>
      <w:r w:rsidR="00C150C5" w:rsidRPr="001728C4">
        <w:rPr>
          <w:rFonts w:asciiTheme="minorHAnsi" w:hAnsiTheme="minorHAnsi" w:cstheme="minorHAnsi"/>
          <w:color w:val="404040"/>
        </w:rPr>
        <w:t xml:space="preserve">  </w:t>
      </w:r>
      <w:r w:rsidR="00C150C5" w:rsidRPr="001728C4">
        <w:rPr>
          <w:rFonts w:asciiTheme="minorHAnsi" w:hAnsiTheme="minorHAnsi" w:cstheme="minorHAnsi"/>
          <w:color w:val="404040"/>
        </w:rPr>
        <w:tab/>
        <w:t>………………………………………</w:t>
      </w:r>
    </w:p>
    <w:p w:rsidR="00AC74A6" w:rsidRPr="001728C4" w:rsidRDefault="00AC74A6" w:rsidP="00C150C5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1620"/>
          <w:tab w:val="left" w:leader="dot" w:pos="1800"/>
          <w:tab w:val="left" w:leader="dot" w:pos="3600"/>
          <w:tab w:val="left" w:leader="dot" w:pos="3780"/>
          <w:tab w:val="left" w:pos="5220"/>
          <w:tab w:val="left" w:leader="dot" w:pos="5400"/>
          <w:tab w:val="left" w:leader="dot" w:pos="7740"/>
          <w:tab w:val="left" w:pos="7920"/>
          <w:tab w:val="left" w:pos="8460"/>
          <w:tab w:val="left" w:pos="8640"/>
          <w:tab w:val="right" w:leader="dot" w:pos="10260"/>
        </w:tabs>
        <w:spacing w:line="360" w:lineRule="auto"/>
        <w:rPr>
          <w:rFonts w:asciiTheme="minorHAnsi" w:hAnsiTheme="minorHAnsi" w:cstheme="minorHAnsi"/>
          <w:color w:val="404040"/>
        </w:rPr>
      </w:pPr>
      <w:r w:rsidRPr="001728C4">
        <w:rPr>
          <w:rFonts w:asciiTheme="minorHAnsi" w:hAnsiTheme="minorHAnsi" w:cstheme="minorHAnsi"/>
          <w:color w:val="404040"/>
        </w:rPr>
        <w:t xml:space="preserve">Date de création : </w:t>
      </w:r>
      <w:r w:rsidRPr="001728C4">
        <w:rPr>
          <w:rFonts w:asciiTheme="minorHAnsi" w:hAnsiTheme="minorHAnsi" w:cstheme="minorHAnsi"/>
          <w:color w:val="404040"/>
        </w:rPr>
        <w:tab/>
      </w:r>
      <w:r w:rsidRPr="001728C4">
        <w:rPr>
          <w:rFonts w:asciiTheme="minorHAnsi" w:hAnsiTheme="minorHAnsi" w:cstheme="minorHAnsi"/>
          <w:color w:val="404040"/>
        </w:rPr>
        <w:tab/>
      </w:r>
      <w:r w:rsidRPr="001728C4">
        <w:rPr>
          <w:rFonts w:asciiTheme="minorHAnsi" w:hAnsiTheme="minorHAnsi" w:cstheme="minorHAnsi"/>
          <w:color w:val="404040"/>
        </w:rPr>
        <w:tab/>
        <w:t xml:space="preserve"> Forme juridique :</w:t>
      </w:r>
      <w:r w:rsidRPr="001728C4">
        <w:rPr>
          <w:rFonts w:asciiTheme="minorHAnsi" w:hAnsiTheme="minorHAnsi" w:cstheme="minorHAnsi"/>
          <w:color w:val="404040"/>
        </w:rPr>
        <w:tab/>
      </w:r>
      <w:r w:rsidRPr="001728C4">
        <w:rPr>
          <w:rFonts w:asciiTheme="minorHAnsi" w:hAnsiTheme="minorHAnsi" w:cstheme="minorHAnsi"/>
          <w:color w:val="404040"/>
        </w:rPr>
        <w:tab/>
      </w:r>
      <w:r w:rsidRPr="001728C4">
        <w:rPr>
          <w:rFonts w:asciiTheme="minorHAnsi" w:hAnsiTheme="minorHAnsi" w:cstheme="minorHAnsi"/>
          <w:color w:val="404040"/>
        </w:rPr>
        <w:tab/>
      </w:r>
      <w:r w:rsidRPr="001728C4">
        <w:rPr>
          <w:rFonts w:asciiTheme="minorHAnsi" w:hAnsiTheme="minorHAnsi" w:cstheme="minorHAnsi"/>
          <w:color w:val="404040"/>
        </w:rPr>
        <w:tab/>
        <w:t>Effectif :</w:t>
      </w:r>
      <w:r w:rsidR="00C150C5" w:rsidRPr="001728C4">
        <w:rPr>
          <w:rFonts w:asciiTheme="minorHAnsi" w:hAnsiTheme="minorHAnsi" w:cstheme="minorHAnsi"/>
          <w:color w:val="404040"/>
        </w:rPr>
        <w:t xml:space="preserve"> ……</w:t>
      </w:r>
    </w:p>
    <w:p w:rsidR="00AC74A6" w:rsidRPr="001728C4" w:rsidRDefault="00AC74A6" w:rsidP="00C150C5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leader="dot" w:pos="4860"/>
          <w:tab w:val="left" w:pos="5220"/>
          <w:tab w:val="left" w:leader="dot" w:pos="5940"/>
          <w:tab w:val="left" w:leader="dot" w:pos="6120"/>
          <w:tab w:val="right" w:leader="dot" w:pos="10260"/>
        </w:tabs>
        <w:spacing w:line="360" w:lineRule="auto"/>
        <w:rPr>
          <w:rFonts w:asciiTheme="minorHAnsi" w:hAnsiTheme="minorHAnsi" w:cstheme="minorHAnsi"/>
          <w:color w:val="404040"/>
        </w:rPr>
      </w:pPr>
      <w:r w:rsidRPr="001728C4">
        <w:rPr>
          <w:rFonts w:asciiTheme="minorHAnsi" w:hAnsiTheme="minorHAnsi" w:cstheme="minorHAnsi"/>
          <w:color w:val="404040"/>
        </w:rPr>
        <w:t xml:space="preserve">Code NAF : </w:t>
      </w:r>
      <w:r w:rsidRPr="001728C4">
        <w:rPr>
          <w:rFonts w:asciiTheme="minorHAnsi" w:hAnsiTheme="minorHAnsi" w:cstheme="minorHAnsi"/>
          <w:color w:val="404040"/>
        </w:rPr>
        <w:tab/>
        <w:t xml:space="preserve"> N° SIRET :</w:t>
      </w:r>
      <w:r w:rsidR="00C150C5" w:rsidRPr="001728C4">
        <w:rPr>
          <w:rFonts w:asciiTheme="minorHAnsi" w:hAnsiTheme="minorHAnsi" w:cstheme="minorHAnsi"/>
          <w:color w:val="404040"/>
        </w:rPr>
        <w:t xml:space="preserve"> </w:t>
      </w:r>
      <w:r w:rsidR="00C150C5" w:rsidRPr="001728C4">
        <w:rPr>
          <w:rFonts w:asciiTheme="minorHAnsi" w:hAnsiTheme="minorHAnsi" w:cstheme="minorHAnsi"/>
          <w:color w:val="404040"/>
        </w:rPr>
        <w:tab/>
      </w:r>
      <w:r w:rsidR="00C150C5" w:rsidRPr="001728C4">
        <w:rPr>
          <w:rFonts w:asciiTheme="minorHAnsi" w:hAnsiTheme="minorHAnsi" w:cstheme="minorHAnsi"/>
          <w:color w:val="404040"/>
        </w:rPr>
        <w:tab/>
        <w:t>……………………………………………………</w:t>
      </w:r>
    </w:p>
    <w:p w:rsidR="009150BC" w:rsidRPr="001728C4" w:rsidRDefault="00AC74A6" w:rsidP="00C150C5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leader="dot" w:pos="4860"/>
          <w:tab w:val="left" w:pos="5220"/>
          <w:tab w:val="left" w:leader="dot" w:pos="5580"/>
          <w:tab w:val="left" w:leader="dot" w:pos="8460"/>
          <w:tab w:val="left" w:pos="8640"/>
          <w:tab w:val="left" w:pos="8820"/>
          <w:tab w:val="right" w:leader="dot" w:pos="10260"/>
        </w:tabs>
        <w:spacing w:line="360" w:lineRule="auto"/>
        <w:rPr>
          <w:rFonts w:asciiTheme="minorHAnsi" w:hAnsiTheme="minorHAnsi" w:cstheme="minorHAnsi"/>
          <w:color w:val="404040"/>
        </w:rPr>
      </w:pPr>
      <w:r w:rsidRPr="001728C4">
        <w:rPr>
          <w:rFonts w:asciiTheme="minorHAnsi" w:hAnsiTheme="minorHAnsi" w:cstheme="minorHAnsi"/>
          <w:color w:val="404040"/>
        </w:rPr>
        <w:t xml:space="preserve">Capital social actuel en € : </w:t>
      </w:r>
      <w:r w:rsidRPr="001728C4">
        <w:rPr>
          <w:rFonts w:asciiTheme="minorHAnsi" w:hAnsiTheme="minorHAnsi" w:cstheme="minorHAnsi"/>
          <w:color w:val="404040"/>
        </w:rPr>
        <w:tab/>
      </w:r>
    </w:p>
    <w:p w:rsidR="009150BC" w:rsidRPr="001728C4" w:rsidRDefault="009150BC" w:rsidP="00C150C5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4320"/>
          <w:tab w:val="left" w:pos="4680"/>
          <w:tab w:val="left" w:leader="dot" w:pos="8100"/>
          <w:tab w:val="left" w:pos="8280"/>
          <w:tab w:val="left" w:pos="9000"/>
          <w:tab w:val="right" w:leader="dot" w:pos="10260"/>
        </w:tabs>
        <w:spacing w:line="360" w:lineRule="auto"/>
        <w:rPr>
          <w:rFonts w:asciiTheme="minorHAnsi" w:hAnsiTheme="minorHAnsi" w:cstheme="minorHAnsi"/>
          <w:color w:val="404040"/>
        </w:rPr>
      </w:pPr>
      <w:r w:rsidRPr="001728C4">
        <w:rPr>
          <w:rFonts w:asciiTheme="minorHAnsi" w:hAnsiTheme="minorHAnsi" w:cstheme="minorHAnsi"/>
          <w:color w:val="404040"/>
        </w:rPr>
        <w:t>Appartenance</w:t>
      </w:r>
      <w:r w:rsidR="00D351F7" w:rsidRPr="001728C4">
        <w:rPr>
          <w:rFonts w:asciiTheme="minorHAnsi" w:hAnsiTheme="minorHAnsi" w:cstheme="minorHAnsi"/>
          <w:color w:val="404040"/>
        </w:rPr>
        <w:t xml:space="preserve"> à un groupe</w:t>
      </w:r>
      <w:proofErr w:type="gramStart"/>
      <w:r w:rsidR="00D351F7" w:rsidRPr="001728C4">
        <w:rPr>
          <w:rFonts w:asciiTheme="minorHAnsi" w:hAnsiTheme="minorHAnsi" w:cstheme="minorHAnsi"/>
          <w:color w:val="404040"/>
        </w:rPr>
        <w:t xml:space="preserve"> :…</w:t>
      </w:r>
      <w:proofErr w:type="gramEnd"/>
      <w:r w:rsidR="00D351F7" w:rsidRPr="001728C4">
        <w:rPr>
          <w:rFonts w:asciiTheme="minorHAnsi" w:hAnsiTheme="minorHAnsi" w:cstheme="minorHAnsi"/>
          <w:color w:val="404040"/>
        </w:rPr>
        <w:t>………..</w:t>
      </w:r>
      <w:r w:rsidR="00D351F7" w:rsidRPr="001728C4">
        <w:rPr>
          <w:rFonts w:asciiTheme="minorHAnsi" w:hAnsiTheme="minorHAnsi" w:cstheme="minorHAnsi"/>
          <w:color w:val="404040"/>
        </w:rPr>
        <w:tab/>
        <w:t xml:space="preserve">Si Oui, lequel, </w:t>
      </w:r>
      <w:r w:rsidRPr="001728C4">
        <w:rPr>
          <w:rFonts w:asciiTheme="minorHAnsi" w:hAnsiTheme="minorHAnsi" w:cstheme="minorHAnsi"/>
          <w:color w:val="404040"/>
        </w:rPr>
        <w:t>…………………………………</w:t>
      </w:r>
      <w:proofErr w:type="gramStart"/>
      <w:r w:rsidRPr="001728C4">
        <w:rPr>
          <w:rFonts w:asciiTheme="minorHAnsi" w:hAnsiTheme="minorHAnsi" w:cstheme="minorHAnsi"/>
          <w:color w:val="404040"/>
        </w:rPr>
        <w:t>…….</w:t>
      </w:r>
      <w:proofErr w:type="gramEnd"/>
      <w:r w:rsidRPr="001728C4">
        <w:rPr>
          <w:rFonts w:asciiTheme="minorHAnsi" w:hAnsiTheme="minorHAnsi" w:cstheme="minorHAnsi"/>
          <w:color w:val="404040"/>
        </w:rPr>
        <w:t>.</w:t>
      </w:r>
    </w:p>
    <w:p w:rsidR="006B2A22" w:rsidRDefault="006B2A22" w:rsidP="00C150C5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4320"/>
          <w:tab w:val="left" w:pos="4680"/>
          <w:tab w:val="left" w:leader="dot" w:pos="6660"/>
          <w:tab w:val="left" w:pos="7020"/>
          <w:tab w:val="left" w:pos="8280"/>
          <w:tab w:val="left" w:pos="9000"/>
          <w:tab w:val="left" w:pos="9180"/>
          <w:tab w:val="right" w:leader="dot" w:pos="10260"/>
        </w:tabs>
        <w:spacing w:line="360" w:lineRule="auto"/>
        <w:rPr>
          <w:rFonts w:asciiTheme="minorHAnsi" w:hAnsiTheme="minorHAnsi" w:cstheme="minorHAnsi"/>
          <w:i/>
          <w:color w:val="404040"/>
        </w:rPr>
      </w:pPr>
    </w:p>
    <w:p w:rsidR="004A1C9D" w:rsidRDefault="00D351F7" w:rsidP="00D47C6E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4320"/>
          <w:tab w:val="left" w:pos="4680"/>
          <w:tab w:val="left" w:leader="dot" w:pos="6660"/>
          <w:tab w:val="left" w:pos="7020"/>
          <w:tab w:val="left" w:pos="8280"/>
          <w:tab w:val="left" w:pos="9000"/>
          <w:tab w:val="left" w:pos="9180"/>
          <w:tab w:val="right" w:leader="dot" w:pos="10260"/>
        </w:tabs>
        <w:spacing w:line="360" w:lineRule="auto"/>
        <w:rPr>
          <w:rFonts w:asciiTheme="minorHAnsi" w:hAnsiTheme="minorHAnsi" w:cstheme="minorHAnsi"/>
          <w:b/>
          <w:i/>
          <w:color w:val="404040"/>
        </w:rPr>
      </w:pPr>
      <w:r w:rsidRPr="0070298F">
        <w:rPr>
          <w:rFonts w:asciiTheme="minorHAnsi" w:hAnsiTheme="minorHAnsi" w:cstheme="minorHAnsi"/>
          <w:b/>
          <w:i/>
          <w:color w:val="404040"/>
        </w:rPr>
        <w:t>Attention, la cible concerne les PME au sens communautaire : « entreprise employant strictement moins de 250 salariés, réalisant soit un chiffre d’affaires annuel inférieur à 50 millions d’euros, soit un total de bilan inférieur à 43 millions d’euros, et ne pas être filiale à plus de 25% d’une entreprise qui n’entrerait pas dans ces critères</w:t>
      </w:r>
      <w:r w:rsidR="00870838" w:rsidRPr="0070298F">
        <w:rPr>
          <w:rFonts w:asciiTheme="minorHAnsi" w:hAnsiTheme="minorHAnsi" w:cstheme="minorHAnsi"/>
          <w:b/>
          <w:i/>
          <w:color w:val="404040"/>
        </w:rPr>
        <w:t> »</w:t>
      </w:r>
      <w:r w:rsidR="006B2A22" w:rsidRPr="0070298F">
        <w:rPr>
          <w:rFonts w:asciiTheme="minorHAnsi" w:hAnsiTheme="minorHAnsi" w:cstheme="minorHAnsi"/>
          <w:b/>
          <w:i/>
          <w:color w:val="404040"/>
        </w:rPr>
        <w:t>.</w:t>
      </w:r>
    </w:p>
    <w:p w:rsidR="00BE65D0" w:rsidRPr="004A1C9D" w:rsidRDefault="00870838" w:rsidP="00D47C6E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4320"/>
          <w:tab w:val="left" w:pos="4680"/>
          <w:tab w:val="left" w:leader="dot" w:pos="6660"/>
          <w:tab w:val="left" w:pos="7020"/>
          <w:tab w:val="left" w:pos="8280"/>
          <w:tab w:val="left" w:pos="9000"/>
          <w:tab w:val="left" w:pos="9180"/>
          <w:tab w:val="right" w:leader="dot" w:pos="10260"/>
        </w:tabs>
        <w:spacing w:line="360" w:lineRule="auto"/>
        <w:rPr>
          <w:rFonts w:asciiTheme="minorHAnsi" w:hAnsiTheme="minorHAnsi" w:cstheme="minorHAnsi"/>
          <w:b/>
          <w:i/>
          <w:color w:val="404040"/>
        </w:rPr>
      </w:pPr>
      <w:r w:rsidRPr="001728C4">
        <w:rPr>
          <w:rFonts w:asciiTheme="minorHAnsi" w:hAnsiTheme="minorHAnsi" w:cstheme="minorHAnsi"/>
          <w:color w:val="404040"/>
        </w:rPr>
        <w:t>Précisions si vous appartenez à un groupe : CA, Total du bilan</w:t>
      </w:r>
      <w:proofErr w:type="gramStart"/>
      <w:r w:rsidRPr="001728C4">
        <w:rPr>
          <w:rFonts w:asciiTheme="minorHAnsi" w:hAnsiTheme="minorHAnsi" w:cstheme="minorHAnsi"/>
          <w:color w:val="404040"/>
        </w:rPr>
        <w:t xml:space="preserve"> </w:t>
      </w:r>
      <w:r w:rsidR="009150BC" w:rsidRPr="001728C4">
        <w:rPr>
          <w:rFonts w:asciiTheme="minorHAnsi" w:hAnsiTheme="minorHAnsi" w:cstheme="minorHAnsi"/>
          <w:color w:val="404040"/>
        </w:rPr>
        <w:t>:…</w:t>
      </w:r>
      <w:proofErr w:type="gramEnd"/>
      <w:r w:rsidR="009150BC" w:rsidRPr="001728C4">
        <w:rPr>
          <w:rFonts w:asciiTheme="minorHAnsi" w:hAnsiTheme="minorHAnsi" w:cstheme="minorHAnsi"/>
          <w:color w:val="404040"/>
        </w:rPr>
        <w:t>………………..………………………</w:t>
      </w:r>
    </w:p>
    <w:p w:rsidR="00FB3B1D" w:rsidRPr="0063158C" w:rsidRDefault="00526F7C" w:rsidP="00E0637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b/>
          <w:color w:val="FFB300"/>
          <w:sz w:val="18"/>
          <w:szCs w:val="18"/>
        </w:rPr>
      </w:pPr>
      <w:r w:rsidRPr="00385578">
        <w:rPr>
          <w:rFonts w:asciiTheme="minorHAnsi" w:hAnsiTheme="minorHAnsi" w:cstheme="minorHAnsi"/>
          <w:b/>
          <w:color w:val="FFB300"/>
          <w:sz w:val="24"/>
          <w:szCs w:val="18"/>
        </w:rPr>
        <w:lastRenderedPageBreak/>
        <w:t>DE</w:t>
      </w:r>
      <w:r w:rsidR="00987FB8" w:rsidRPr="00385578">
        <w:rPr>
          <w:rFonts w:asciiTheme="minorHAnsi" w:hAnsiTheme="minorHAnsi" w:cstheme="minorHAnsi"/>
          <w:b/>
          <w:color w:val="FFB300"/>
          <w:sz w:val="24"/>
          <w:szCs w:val="18"/>
        </w:rPr>
        <w:t xml:space="preserve">CRIVEZ VOTRE </w:t>
      </w:r>
      <w:r w:rsidR="00FB3B1D" w:rsidRPr="00385578">
        <w:rPr>
          <w:rFonts w:asciiTheme="minorHAnsi" w:hAnsiTheme="minorHAnsi" w:cstheme="minorHAnsi"/>
          <w:b/>
          <w:color w:val="FFB300"/>
          <w:sz w:val="24"/>
          <w:szCs w:val="18"/>
        </w:rPr>
        <w:t xml:space="preserve">ACTIVITE : </w:t>
      </w:r>
      <w:r w:rsidR="00FB3B1D" w:rsidRPr="0063158C"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0B8B" w:rsidRPr="0063158C"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B3B1D" w:rsidRPr="0063158C"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28C4"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</w:t>
      </w:r>
    </w:p>
    <w:p w:rsidR="00FB3B1D" w:rsidRPr="00385578" w:rsidRDefault="00FB3B1D" w:rsidP="003534D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color w:val="404040"/>
          <w:sz w:val="24"/>
          <w:szCs w:val="18"/>
        </w:rPr>
      </w:pPr>
      <w:r w:rsidRPr="00385578">
        <w:rPr>
          <w:rFonts w:asciiTheme="minorHAnsi" w:hAnsiTheme="minorHAnsi" w:cstheme="minorHAnsi"/>
          <w:b/>
          <w:color w:val="FFB300"/>
          <w:sz w:val="24"/>
          <w:szCs w:val="18"/>
        </w:rPr>
        <w:t>DECRIVEZ VOTRE OFFRE ET VOS FACTEURS DE DIFFERENCIATION :</w:t>
      </w:r>
    </w:p>
    <w:p w:rsidR="001728C4" w:rsidRPr="0063158C" w:rsidRDefault="001728C4" w:rsidP="001728C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b/>
          <w:color w:val="FFB300"/>
          <w:sz w:val="18"/>
          <w:szCs w:val="18"/>
        </w:rPr>
      </w:pPr>
      <w:r w:rsidRPr="0063158C"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C0B8B" w:rsidRPr="0063158C"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63158C"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</w:t>
      </w:r>
    </w:p>
    <w:p w:rsidR="00FB3B1D" w:rsidRPr="00385578" w:rsidRDefault="00FB3B1D" w:rsidP="00E0637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404040"/>
          <w:sz w:val="24"/>
          <w:szCs w:val="18"/>
        </w:rPr>
      </w:pPr>
      <w:r w:rsidRPr="00385578">
        <w:rPr>
          <w:rFonts w:asciiTheme="minorHAnsi" w:hAnsiTheme="minorHAnsi" w:cstheme="minorHAnsi"/>
          <w:b/>
          <w:color w:val="FFB300"/>
          <w:sz w:val="24"/>
          <w:szCs w:val="18"/>
        </w:rPr>
        <w:t>DECRIVEZ VOS FAMILLES DE PRODUITS :</w:t>
      </w:r>
    </w:p>
    <w:p w:rsidR="001728C4" w:rsidRDefault="001728C4" w:rsidP="001728C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404040"/>
          <w:sz w:val="18"/>
          <w:szCs w:val="18"/>
        </w:rPr>
      </w:pPr>
      <w:r w:rsidRPr="0063158C"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C0B8B" w:rsidRPr="0063158C"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63158C"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A31F5" w:rsidRDefault="00AA31F5" w:rsidP="001728C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404040"/>
          <w:sz w:val="18"/>
          <w:szCs w:val="18"/>
        </w:rPr>
      </w:pPr>
      <w:r w:rsidRPr="0063158C"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</w:t>
      </w:r>
    </w:p>
    <w:p w:rsidR="00AA31F5" w:rsidRDefault="00AA31F5" w:rsidP="001728C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404040"/>
          <w:sz w:val="18"/>
          <w:szCs w:val="18"/>
        </w:rPr>
      </w:pPr>
      <w:r w:rsidRPr="0063158C"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</w:t>
      </w:r>
    </w:p>
    <w:p w:rsidR="00FB3B1D" w:rsidRPr="00385578" w:rsidRDefault="00FB3B1D" w:rsidP="003534D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color w:val="404040"/>
          <w:sz w:val="24"/>
          <w:szCs w:val="18"/>
        </w:rPr>
      </w:pPr>
      <w:r w:rsidRPr="00385578">
        <w:rPr>
          <w:rFonts w:asciiTheme="minorHAnsi" w:hAnsiTheme="minorHAnsi" w:cstheme="minorHAnsi"/>
          <w:b/>
          <w:color w:val="FFB300"/>
          <w:sz w:val="24"/>
          <w:szCs w:val="18"/>
        </w:rPr>
        <w:t>QUELS SONT VOS RESSOURCES INTERNES AU NIVEAU REGLEMENTAIRE ET QUALITE :</w:t>
      </w:r>
    </w:p>
    <w:p w:rsidR="001728C4" w:rsidRPr="0063158C" w:rsidRDefault="001728C4" w:rsidP="001728C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b/>
          <w:color w:val="FFB300"/>
          <w:sz w:val="18"/>
          <w:szCs w:val="18"/>
        </w:rPr>
      </w:pPr>
      <w:r w:rsidRPr="0063158C"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0B8B" w:rsidRPr="0063158C"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63158C"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</w:t>
      </w:r>
    </w:p>
    <w:p w:rsidR="007C4DD1" w:rsidRPr="00385578" w:rsidRDefault="007C4DD1" w:rsidP="006B2A22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  <w:r w:rsidRPr="00385578">
        <w:rPr>
          <w:rFonts w:asciiTheme="minorHAnsi" w:hAnsiTheme="minorHAnsi" w:cstheme="minorHAnsi"/>
          <w:b/>
          <w:color w:val="FFB300"/>
          <w:sz w:val="24"/>
          <w:szCs w:val="18"/>
        </w:rPr>
        <w:t>DECRIVEZ VOTRE MARCHE ET VOS PERSPECTIVES DE DEVELOPPEMENT</w:t>
      </w:r>
      <w:r w:rsidR="00526F7C" w:rsidRPr="00385578">
        <w:rPr>
          <w:rFonts w:asciiTheme="minorHAnsi" w:hAnsiTheme="minorHAnsi" w:cstheme="minorHAnsi"/>
          <w:b/>
          <w:color w:val="FFB300"/>
          <w:sz w:val="24"/>
          <w:szCs w:val="18"/>
        </w:rPr>
        <w:t xml:space="preserve"> : </w:t>
      </w:r>
    </w:p>
    <w:p w:rsidR="007C4DD1" w:rsidRPr="001728C4" w:rsidRDefault="007C4DD1" w:rsidP="0003328A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Theme="minorHAnsi" w:hAnsiTheme="minorHAnsi" w:cstheme="minorHAnsi"/>
          <w:szCs w:val="18"/>
        </w:rPr>
      </w:pPr>
      <w:r w:rsidRPr="001728C4">
        <w:rPr>
          <w:rFonts w:asciiTheme="minorHAnsi" w:hAnsiTheme="minorHAnsi" w:cstheme="minorHAnsi"/>
          <w:b/>
          <w:szCs w:val="18"/>
        </w:rPr>
        <w:t xml:space="preserve">Taille et </w:t>
      </w:r>
      <w:r w:rsidR="00987FB8" w:rsidRPr="001728C4">
        <w:rPr>
          <w:rFonts w:asciiTheme="minorHAnsi" w:hAnsiTheme="minorHAnsi" w:cstheme="minorHAnsi"/>
          <w:b/>
          <w:szCs w:val="18"/>
        </w:rPr>
        <w:t xml:space="preserve">évolution </w:t>
      </w:r>
      <w:r w:rsidRPr="001728C4">
        <w:rPr>
          <w:rFonts w:asciiTheme="minorHAnsi" w:hAnsiTheme="minorHAnsi" w:cstheme="minorHAnsi"/>
          <w:b/>
          <w:szCs w:val="18"/>
        </w:rPr>
        <w:t>du marché</w:t>
      </w:r>
      <w:r w:rsidRPr="001728C4">
        <w:rPr>
          <w:rFonts w:asciiTheme="minorHAnsi" w:hAnsiTheme="minorHAnsi" w:cstheme="minorHAnsi"/>
          <w:szCs w:val="18"/>
        </w:rPr>
        <w:t> :</w:t>
      </w:r>
    </w:p>
    <w:p w:rsidR="001728C4" w:rsidRDefault="001728C4" w:rsidP="001728C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404040"/>
          <w:sz w:val="18"/>
          <w:szCs w:val="18"/>
        </w:rPr>
      </w:pPr>
      <w:r w:rsidRPr="0063158C"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C0B8B" w:rsidRPr="0063158C"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63158C"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</w:t>
      </w:r>
    </w:p>
    <w:p w:rsidR="007C4DD1" w:rsidRPr="001728C4" w:rsidRDefault="007C4DD1" w:rsidP="001728C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szCs w:val="18"/>
        </w:rPr>
      </w:pPr>
      <w:r w:rsidRPr="001728C4">
        <w:rPr>
          <w:rFonts w:asciiTheme="minorHAnsi" w:hAnsiTheme="minorHAnsi" w:cstheme="minorHAnsi"/>
          <w:b/>
          <w:szCs w:val="18"/>
        </w:rPr>
        <w:t>Positionnement vis-à-vis de la concurrence</w:t>
      </w:r>
      <w:r w:rsidRPr="001728C4">
        <w:rPr>
          <w:rFonts w:asciiTheme="minorHAnsi" w:hAnsiTheme="minorHAnsi" w:cstheme="minorHAnsi"/>
          <w:szCs w:val="18"/>
        </w:rPr>
        <w:t> :</w:t>
      </w:r>
    </w:p>
    <w:p w:rsidR="001728C4" w:rsidRDefault="001728C4" w:rsidP="001728C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404040"/>
          <w:sz w:val="18"/>
          <w:szCs w:val="18"/>
        </w:rPr>
      </w:pPr>
      <w:r w:rsidRPr="0063158C">
        <w:rPr>
          <w:rFonts w:asciiTheme="minorHAnsi" w:hAnsiTheme="minorHAnsi" w:cstheme="minorHAnsi"/>
          <w:color w:val="404040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C0B8B" w:rsidRPr="0063158C"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63158C"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4DD1" w:rsidRPr="001728C4" w:rsidRDefault="007C4DD1" w:rsidP="001728C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szCs w:val="18"/>
        </w:rPr>
      </w:pPr>
      <w:r w:rsidRPr="001728C4">
        <w:rPr>
          <w:rFonts w:asciiTheme="minorHAnsi" w:hAnsiTheme="minorHAnsi" w:cstheme="minorHAnsi"/>
          <w:b/>
          <w:szCs w:val="18"/>
        </w:rPr>
        <w:t>Perspectives de développement</w:t>
      </w:r>
      <w:r w:rsidRPr="001728C4">
        <w:rPr>
          <w:rFonts w:asciiTheme="minorHAnsi" w:hAnsiTheme="minorHAnsi" w:cstheme="minorHAnsi"/>
          <w:szCs w:val="18"/>
        </w:rPr>
        <w:t> :</w:t>
      </w:r>
    </w:p>
    <w:p w:rsidR="001728C4" w:rsidRDefault="001728C4" w:rsidP="001728C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404040"/>
          <w:sz w:val="18"/>
          <w:szCs w:val="18"/>
        </w:rPr>
      </w:pPr>
      <w:r w:rsidRPr="0063158C">
        <w:rPr>
          <w:rFonts w:asciiTheme="minorHAnsi" w:hAnsiTheme="minorHAnsi" w:cstheme="minorHAnsi"/>
          <w:color w:val="404040"/>
          <w:sz w:val="18"/>
          <w:szCs w:val="18"/>
        </w:rPr>
        <w:t>……</w:t>
      </w:r>
      <w:r w:rsidR="002C0B8B" w:rsidRPr="0063158C"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63158C"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</w:t>
      </w:r>
      <w:r w:rsidR="00AA31F5">
        <w:rPr>
          <w:rFonts w:asciiTheme="minorHAnsi" w:hAnsiTheme="minorHAnsi" w:cstheme="minorHAnsi"/>
          <w:color w:val="404040"/>
          <w:sz w:val="18"/>
          <w:szCs w:val="18"/>
        </w:rPr>
        <w:t>..</w:t>
      </w:r>
    </w:p>
    <w:p w:rsidR="00AA31F5" w:rsidRPr="0063158C" w:rsidRDefault="00AA31F5" w:rsidP="001728C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b/>
          <w:color w:val="FFB300"/>
          <w:sz w:val="18"/>
          <w:szCs w:val="18"/>
        </w:rPr>
      </w:pPr>
      <w:r w:rsidRPr="0063158C"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</w:t>
      </w:r>
    </w:p>
    <w:p w:rsidR="00C551D5" w:rsidRPr="00385578" w:rsidRDefault="007C4DD1" w:rsidP="0003328A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-180"/>
          <w:tab w:val="left" w:pos="0"/>
          <w:tab w:val="right" w:leader="dot" w:pos="10260"/>
        </w:tabs>
        <w:rPr>
          <w:rFonts w:asciiTheme="minorHAnsi" w:hAnsiTheme="minorHAnsi" w:cstheme="minorHAnsi"/>
          <w:b/>
          <w:color w:val="FFB300"/>
          <w:sz w:val="24"/>
          <w:szCs w:val="18"/>
        </w:rPr>
      </w:pPr>
      <w:r w:rsidRPr="00385578">
        <w:rPr>
          <w:rFonts w:asciiTheme="minorHAnsi" w:hAnsiTheme="minorHAnsi" w:cstheme="minorHAnsi"/>
          <w:b/>
          <w:color w:val="FFB300"/>
          <w:sz w:val="24"/>
          <w:szCs w:val="18"/>
        </w:rPr>
        <w:t xml:space="preserve">QUELLE EST VOTRE POLITIQUE DE </w:t>
      </w:r>
      <w:r w:rsidR="00C551D5" w:rsidRPr="00385578">
        <w:rPr>
          <w:rFonts w:asciiTheme="minorHAnsi" w:hAnsiTheme="minorHAnsi" w:cstheme="minorHAnsi"/>
          <w:b/>
          <w:color w:val="FFB300"/>
          <w:sz w:val="24"/>
          <w:szCs w:val="18"/>
        </w:rPr>
        <w:t>PROPRIETE INTELLECTUELLE</w:t>
      </w:r>
      <w:r w:rsidR="00B70AD9">
        <w:rPr>
          <w:rFonts w:asciiTheme="minorHAnsi" w:hAnsiTheme="minorHAnsi" w:cstheme="minorHAnsi"/>
          <w:b/>
          <w:color w:val="FFB300"/>
          <w:sz w:val="24"/>
          <w:szCs w:val="18"/>
        </w:rPr>
        <w:t>, PRECISEZ LE NOMBRE ET LA NATURE DES BREVETS LE CAS ECHEANT</w:t>
      </w:r>
      <w:r w:rsidR="00C551D5" w:rsidRPr="00385578">
        <w:rPr>
          <w:rFonts w:asciiTheme="minorHAnsi" w:hAnsiTheme="minorHAnsi" w:cstheme="minorHAnsi"/>
          <w:b/>
          <w:color w:val="FFB300"/>
          <w:sz w:val="24"/>
          <w:szCs w:val="18"/>
        </w:rPr>
        <w:t xml:space="preserve"> : </w:t>
      </w:r>
    </w:p>
    <w:p w:rsidR="0003328A" w:rsidRDefault="001728C4" w:rsidP="001728C4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b/>
          <w:color w:val="FFB300"/>
          <w:sz w:val="18"/>
          <w:szCs w:val="18"/>
        </w:rPr>
      </w:pPr>
      <w:r w:rsidRPr="0063158C"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C0B8B" w:rsidRPr="0063158C">
        <w:rPr>
          <w:rFonts w:asciiTheme="minorHAnsi" w:hAnsiTheme="minorHAnsi" w:cstheme="minorHAnsi"/>
          <w:color w:val="404040"/>
          <w:sz w:val="18"/>
          <w:szCs w:val="18"/>
        </w:rPr>
        <w:t>…………</w:t>
      </w:r>
      <w:r w:rsidRPr="0063158C"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C57431" w:rsidRPr="0063158C"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3328A" w:rsidRPr="0063158C">
        <w:rPr>
          <w:rFonts w:asciiTheme="minorHAnsi" w:hAnsiTheme="minorHAnsi" w:cstheme="minorHAnsi"/>
          <w:color w:val="40404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50BC" w:rsidRDefault="00C57431" w:rsidP="007636CF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360"/>
          <w:tab w:val="left" w:pos="4320"/>
          <w:tab w:val="left" w:pos="4680"/>
          <w:tab w:val="left" w:leader="dot" w:pos="8100"/>
          <w:tab w:val="left" w:pos="8280"/>
          <w:tab w:val="left" w:pos="9000"/>
          <w:tab w:val="right" w:leader="dot" w:pos="10260"/>
        </w:tabs>
        <w:spacing w:line="48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  <w:r>
        <w:rPr>
          <w:rFonts w:asciiTheme="minorHAnsi" w:hAnsiTheme="minorHAnsi" w:cstheme="minorHAnsi"/>
          <w:b/>
          <w:color w:val="FFB300"/>
          <w:sz w:val="24"/>
          <w:szCs w:val="18"/>
        </w:rPr>
        <w:t>P</w:t>
      </w:r>
      <w:r w:rsidR="009150BC" w:rsidRPr="00385578">
        <w:rPr>
          <w:rFonts w:asciiTheme="minorHAnsi" w:hAnsiTheme="minorHAnsi" w:cstheme="minorHAnsi"/>
          <w:b/>
          <w:color w:val="FFB300"/>
          <w:sz w:val="24"/>
          <w:szCs w:val="18"/>
        </w:rPr>
        <w:t>RECISEZ LES ELEMENTS FINANCIERS SUIVANTS</w:t>
      </w:r>
      <w:r w:rsidR="00CD44EF" w:rsidRPr="00385578">
        <w:rPr>
          <w:rFonts w:asciiTheme="minorHAnsi" w:hAnsiTheme="minorHAnsi" w:cstheme="minorHAnsi"/>
          <w:b/>
          <w:color w:val="FFB300"/>
          <w:sz w:val="24"/>
          <w:szCs w:val="18"/>
        </w:rPr>
        <w:t xml:space="preserve"> : </w:t>
      </w:r>
    </w:p>
    <w:p w:rsidR="00C57431" w:rsidRDefault="00C57431" w:rsidP="007636CF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360"/>
          <w:tab w:val="left" w:pos="4320"/>
          <w:tab w:val="left" w:pos="4680"/>
          <w:tab w:val="left" w:leader="dot" w:pos="8100"/>
          <w:tab w:val="left" w:pos="8280"/>
          <w:tab w:val="left" w:pos="9000"/>
          <w:tab w:val="right" w:leader="dot" w:pos="10260"/>
        </w:tabs>
        <w:spacing w:line="480" w:lineRule="auto"/>
        <w:rPr>
          <w:rFonts w:asciiTheme="minorHAnsi" w:hAnsiTheme="minorHAnsi" w:cstheme="minorHAnsi"/>
          <w:b/>
          <w:color w:val="FFB300"/>
          <w:sz w:val="24"/>
          <w:szCs w:val="18"/>
        </w:rPr>
      </w:pPr>
      <w:r w:rsidRPr="00C57431">
        <w:rPr>
          <w:noProof/>
        </w:rPr>
        <w:drawing>
          <wp:inline distT="0" distB="0" distL="0" distR="0">
            <wp:extent cx="5756910" cy="1533525"/>
            <wp:effectExtent l="0" t="0" r="0" b="9525"/>
            <wp:docPr id="183" name="Imag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505" cy="15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8B9" w:rsidRDefault="00C57431" w:rsidP="00385578">
      <w:pPr>
        <w:pStyle w:val="Style1"/>
        <w:spacing w:line="360" w:lineRule="auto"/>
        <w:rPr>
          <w:szCs w:val="20"/>
        </w:rPr>
      </w:pPr>
      <w:r w:rsidRPr="00C57431">
        <w:rPr>
          <w:noProof/>
        </w:rPr>
        <w:drawing>
          <wp:inline distT="0" distB="0" distL="0" distR="0">
            <wp:extent cx="5757268" cy="1377387"/>
            <wp:effectExtent l="0" t="0" r="0" b="0"/>
            <wp:docPr id="185" name="Imag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864" cy="138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8B9" w:rsidRDefault="006C68B9" w:rsidP="00385578">
      <w:pPr>
        <w:pStyle w:val="Style1"/>
        <w:spacing w:line="360" w:lineRule="auto"/>
        <w:rPr>
          <w:szCs w:val="20"/>
        </w:rPr>
      </w:pPr>
    </w:p>
    <w:p w:rsidR="00D120D8" w:rsidRDefault="00D120D8" w:rsidP="00385578">
      <w:pPr>
        <w:pStyle w:val="Style1"/>
        <w:spacing w:line="360" w:lineRule="auto"/>
        <w:rPr>
          <w:szCs w:val="20"/>
        </w:rPr>
      </w:pPr>
    </w:p>
    <w:p w:rsidR="00987FB8" w:rsidRPr="00385578" w:rsidRDefault="006C68B9" w:rsidP="00385578">
      <w:pPr>
        <w:pStyle w:val="Style1"/>
        <w:spacing w:line="360" w:lineRule="auto"/>
        <w:rPr>
          <w:szCs w:val="20"/>
        </w:rPr>
      </w:pPr>
      <w:r>
        <w:rPr>
          <w:szCs w:val="20"/>
        </w:rPr>
        <w:t>M</w:t>
      </w:r>
      <w:r w:rsidR="00987FB8" w:rsidRPr="00385578">
        <w:rPr>
          <w:szCs w:val="20"/>
        </w:rPr>
        <w:t xml:space="preserve">ARQUAGE CE MEDICAL, ETAT DES LIEUX : </w:t>
      </w:r>
    </w:p>
    <w:p w:rsidR="003053DF" w:rsidRDefault="00987FB8" w:rsidP="003053DF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color w:val="404040"/>
        </w:rPr>
      </w:pPr>
      <w:r w:rsidRPr="006B2A22">
        <w:rPr>
          <w:rFonts w:asciiTheme="minorHAnsi" w:hAnsiTheme="minorHAnsi" w:cstheme="minorHAnsi"/>
          <w:b/>
          <w:color w:val="404040"/>
        </w:rPr>
        <w:lastRenderedPageBreak/>
        <w:t>Précisez les dates de fin de marquage CE pour votre/vos produit(s), l’organisme notifié, les éventuels partenaires externes</w:t>
      </w:r>
      <w:r w:rsidR="007F6EF9">
        <w:rPr>
          <w:rFonts w:asciiTheme="minorHAnsi" w:hAnsiTheme="minorHAnsi" w:cstheme="minorHAnsi"/>
          <w:b/>
          <w:color w:val="404040"/>
        </w:rPr>
        <w:t xml:space="preserve"> </w:t>
      </w:r>
      <w:r w:rsidR="0095425A" w:rsidRPr="006B2A22">
        <w:rPr>
          <w:rFonts w:asciiTheme="minorHAnsi" w:hAnsiTheme="minorHAnsi" w:cstheme="minorHAnsi"/>
          <w:b/>
          <w:color w:val="404040"/>
        </w:rPr>
        <w:t>:</w:t>
      </w:r>
      <w:r w:rsidR="001728C4" w:rsidRPr="00601CE2">
        <w:rPr>
          <w:rFonts w:asciiTheme="minorHAnsi" w:hAnsiTheme="minorHAnsi" w:cstheme="minorHAnsi"/>
          <w:color w:val="404040"/>
        </w:rPr>
        <w:t xml:space="preserve"> </w:t>
      </w:r>
    </w:p>
    <w:p w:rsidR="00601CE2" w:rsidRPr="00601CE2" w:rsidRDefault="003053DF" w:rsidP="0070298F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0"/>
          <w:tab w:val="right" w:leader="dot" w:pos="10260"/>
        </w:tabs>
        <w:spacing w:line="360" w:lineRule="auto"/>
        <w:rPr>
          <w:rFonts w:asciiTheme="minorHAnsi" w:hAnsiTheme="minorHAnsi" w:cstheme="minorHAnsi"/>
          <w:b/>
          <w:color w:val="FFB300"/>
        </w:rPr>
      </w:pPr>
      <w:r w:rsidRPr="00601CE2">
        <w:rPr>
          <w:rFonts w:asciiTheme="minorHAnsi" w:hAnsiTheme="minorHAnsi" w:cstheme="minorHAnsi"/>
          <w:color w:val="404040"/>
        </w:rPr>
        <w:t>…………………………………………………………………………………………………………………………………………………………………………</w:t>
      </w:r>
      <w:r w:rsidR="00CA157F" w:rsidRPr="00601CE2">
        <w:rPr>
          <w:rFonts w:asciiTheme="minorHAnsi" w:hAnsiTheme="minorHAnsi" w:cstheme="minorHAnsi"/>
          <w:color w:val="4040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2A22">
        <w:rPr>
          <w:rFonts w:asciiTheme="minorHAnsi" w:hAnsiTheme="minorHAnsi" w:cstheme="minorHAnsi"/>
          <w:color w:val="404040"/>
        </w:rPr>
        <w:t>………………………………………………………………………</w:t>
      </w:r>
    </w:p>
    <w:p w:rsidR="00987FB8" w:rsidRPr="00385578" w:rsidRDefault="00987FB8" w:rsidP="0038557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0"/>
          <w:tab w:val="right" w:leader="dot" w:pos="10260"/>
        </w:tabs>
        <w:spacing w:line="360" w:lineRule="auto"/>
        <w:rPr>
          <w:rFonts w:asciiTheme="minorHAnsi" w:hAnsiTheme="minorHAnsi" w:cstheme="minorHAnsi"/>
          <w:b/>
          <w:color w:val="FFB300"/>
          <w:sz w:val="24"/>
        </w:rPr>
      </w:pPr>
      <w:r w:rsidRPr="00385578">
        <w:rPr>
          <w:rFonts w:asciiTheme="minorHAnsi" w:hAnsiTheme="minorHAnsi" w:cstheme="minorHAnsi"/>
          <w:b/>
          <w:color w:val="FFB300"/>
          <w:sz w:val="24"/>
        </w:rPr>
        <w:t>MARQUAGE CE MEDICAL, VOS BESOINS :</w:t>
      </w:r>
    </w:p>
    <w:p w:rsidR="003053DF" w:rsidRPr="003053DF" w:rsidRDefault="00987FB8" w:rsidP="00BE65D0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0"/>
          <w:tab w:val="right" w:leader="dot" w:pos="10260"/>
        </w:tabs>
        <w:spacing w:line="360" w:lineRule="auto"/>
        <w:rPr>
          <w:rFonts w:asciiTheme="minorHAnsi" w:hAnsiTheme="minorHAnsi" w:cstheme="minorHAnsi"/>
          <w:b/>
          <w:color w:val="404040"/>
        </w:rPr>
      </w:pPr>
      <w:r w:rsidRPr="003053DF">
        <w:rPr>
          <w:rFonts w:asciiTheme="minorHAnsi" w:hAnsiTheme="minorHAnsi" w:cstheme="minorHAnsi"/>
          <w:b/>
          <w:color w:val="404040"/>
        </w:rPr>
        <w:t>Précisez l’impact du nouveau règlement européen sur votre entreprise, plus particulièrement pour votre/vos produit(s), vos besoins en termes d’accompagnement et indiquez comment serait utilisé le financement en cas de sélection de votre dossier (estimation de budget souhaitée).</w:t>
      </w:r>
    </w:p>
    <w:p w:rsidR="003053DF" w:rsidRPr="003053DF" w:rsidRDefault="00167C38" w:rsidP="003053DF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0"/>
          <w:tab w:val="right" w:leader="dot" w:pos="10260"/>
        </w:tabs>
        <w:spacing w:line="480" w:lineRule="auto"/>
        <w:rPr>
          <w:rFonts w:asciiTheme="minorHAnsi" w:hAnsiTheme="minorHAnsi" w:cstheme="minorHAnsi"/>
          <w:b/>
          <w:color w:val="FFB300"/>
        </w:rPr>
      </w:pPr>
      <w:r w:rsidRPr="00601CE2">
        <w:rPr>
          <w:rFonts w:asciiTheme="minorHAnsi" w:hAnsiTheme="minorHAnsi" w:cstheme="minorHAnsi"/>
          <w:color w:val="4040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53DF" w:rsidRPr="00601CE2">
        <w:rPr>
          <w:rFonts w:asciiTheme="minorHAnsi" w:hAnsiTheme="minorHAnsi" w:cstheme="minorHAnsi"/>
          <w:color w:val="4040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53DF">
        <w:rPr>
          <w:rFonts w:asciiTheme="minorHAnsi" w:hAnsiTheme="minorHAnsi" w:cstheme="minorHAnsi"/>
          <w:color w:val="404040"/>
        </w:rPr>
        <w:t>………………………………………………………………………</w:t>
      </w:r>
    </w:p>
    <w:p w:rsidR="0095425A" w:rsidRPr="00601CE2" w:rsidRDefault="0095425A" w:rsidP="003053DF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 xml:space="preserve">Montant </w:t>
      </w:r>
      <w:r w:rsidR="00881DCB" w:rsidRPr="00601CE2">
        <w:rPr>
          <w:rFonts w:asciiTheme="minorHAnsi" w:hAnsiTheme="minorHAnsi" w:cstheme="minorHAnsi"/>
          <w:color w:val="404040"/>
        </w:rPr>
        <w:t xml:space="preserve">du devis H.T </w:t>
      </w:r>
      <w:r w:rsidRPr="00601CE2">
        <w:rPr>
          <w:rFonts w:asciiTheme="minorHAnsi" w:hAnsiTheme="minorHAnsi" w:cstheme="minorHAnsi"/>
          <w:color w:val="404040"/>
        </w:rPr>
        <w:t>de la prestation « Prestation Marquage CE</w:t>
      </w:r>
      <w:proofErr w:type="gramStart"/>
      <w:r w:rsidR="00881DCB" w:rsidRPr="00601CE2">
        <w:rPr>
          <w:rFonts w:asciiTheme="minorHAnsi" w:hAnsiTheme="minorHAnsi" w:cstheme="minorHAnsi"/>
          <w:color w:val="404040"/>
        </w:rPr>
        <w:t> »…</w:t>
      </w:r>
      <w:proofErr w:type="gramEnd"/>
      <w:r w:rsidR="00881DCB" w:rsidRPr="00601CE2">
        <w:rPr>
          <w:rFonts w:asciiTheme="minorHAnsi" w:hAnsiTheme="minorHAnsi" w:cstheme="minorHAnsi"/>
          <w:color w:val="404040"/>
        </w:rPr>
        <w:t>………………………………………………………</w:t>
      </w:r>
      <w:r w:rsidR="003053DF">
        <w:rPr>
          <w:rFonts w:asciiTheme="minorHAnsi" w:hAnsiTheme="minorHAnsi" w:cstheme="minorHAnsi"/>
          <w:color w:val="404040"/>
        </w:rPr>
        <w:t>………..</w:t>
      </w:r>
    </w:p>
    <w:p w:rsidR="00881DCB" w:rsidRPr="00601CE2" w:rsidRDefault="00881DCB" w:rsidP="003053DF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0"/>
          <w:tab w:val="left" w:pos="18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ab/>
        <w:t>TVA 20%</w:t>
      </w:r>
      <w:proofErr w:type="gramStart"/>
      <w:r w:rsidRPr="00601CE2">
        <w:rPr>
          <w:rFonts w:asciiTheme="minorHAnsi" w:hAnsiTheme="minorHAnsi" w:cstheme="minorHAnsi"/>
          <w:color w:val="404040"/>
        </w:rPr>
        <w:t> :…</w:t>
      </w:r>
      <w:proofErr w:type="gramEnd"/>
      <w:r w:rsidRPr="00601CE2">
        <w:rPr>
          <w:rFonts w:asciiTheme="minorHAnsi" w:hAnsiTheme="minorHAnsi" w:cstheme="minorHAnsi"/>
          <w:color w:val="404040"/>
        </w:rPr>
        <w:t>………………………………</w:t>
      </w:r>
      <w:r w:rsidR="003053DF">
        <w:rPr>
          <w:rFonts w:asciiTheme="minorHAnsi" w:hAnsiTheme="minorHAnsi" w:cstheme="minorHAnsi"/>
          <w:color w:val="404040"/>
        </w:rPr>
        <w:t>…………………………………………………………………………………………………………………….</w:t>
      </w:r>
    </w:p>
    <w:p w:rsidR="00881DCB" w:rsidRPr="00601CE2" w:rsidRDefault="00881DCB" w:rsidP="003053DF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0"/>
          <w:tab w:val="left" w:pos="18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ab/>
        <w:t>Montant du devis TTC</w:t>
      </w:r>
      <w:proofErr w:type="gramStart"/>
      <w:r w:rsidRPr="00601CE2">
        <w:rPr>
          <w:rFonts w:asciiTheme="minorHAnsi" w:hAnsiTheme="minorHAnsi" w:cstheme="minorHAnsi"/>
          <w:color w:val="404040"/>
        </w:rPr>
        <w:t> :…</w:t>
      </w:r>
      <w:proofErr w:type="gramEnd"/>
      <w:r w:rsidRPr="00601CE2">
        <w:rPr>
          <w:rFonts w:asciiTheme="minorHAnsi" w:hAnsiTheme="minorHAnsi" w:cstheme="minorHAnsi"/>
          <w:color w:val="404040"/>
        </w:rPr>
        <w:t>……………………………………………………………………………………………………</w:t>
      </w:r>
      <w:r w:rsidR="003053DF">
        <w:rPr>
          <w:rFonts w:asciiTheme="minorHAnsi" w:hAnsiTheme="minorHAnsi" w:cstheme="minorHAnsi"/>
          <w:color w:val="404040"/>
        </w:rPr>
        <w:t>………………………….</w:t>
      </w:r>
    </w:p>
    <w:p w:rsidR="006C68B9" w:rsidRDefault="00881DCB" w:rsidP="00385578">
      <w:pPr>
        <w:pStyle w:val="Style1"/>
        <w:spacing w:line="360" w:lineRule="auto"/>
        <w:rPr>
          <w:color w:val="404040"/>
        </w:rPr>
      </w:pPr>
      <w:r w:rsidRPr="00601CE2">
        <w:rPr>
          <w:color w:val="404040"/>
        </w:rPr>
        <w:tab/>
        <w:t>Délai prévu</w:t>
      </w:r>
      <w:r w:rsidR="00E066A6" w:rsidRPr="00601CE2">
        <w:rPr>
          <w:color w:val="404040"/>
        </w:rPr>
        <w:t>e</w:t>
      </w:r>
      <w:r w:rsidRPr="00601CE2">
        <w:rPr>
          <w:color w:val="404040"/>
        </w:rPr>
        <w:t xml:space="preserve"> de </w:t>
      </w:r>
      <w:r w:rsidR="00E066A6" w:rsidRPr="00601CE2">
        <w:rPr>
          <w:color w:val="404040"/>
        </w:rPr>
        <w:t>la fin de l’</w:t>
      </w:r>
      <w:r w:rsidRPr="00601CE2">
        <w:rPr>
          <w:color w:val="404040"/>
        </w:rPr>
        <w:t>intervention</w:t>
      </w:r>
      <w:r w:rsidR="00722701">
        <w:rPr>
          <w:color w:val="404040"/>
        </w:rPr>
        <w:t> : un an à compter de la date de notification comme bénéficiaire de cette subvention</w:t>
      </w:r>
      <w:r w:rsidR="00F115E4" w:rsidRPr="00601CE2">
        <w:rPr>
          <w:color w:val="404040"/>
        </w:rPr>
        <w:t>.</w:t>
      </w:r>
    </w:p>
    <w:p w:rsidR="006C68B9" w:rsidRPr="006C68B9" w:rsidRDefault="006C68B9" w:rsidP="00385578">
      <w:pPr>
        <w:pStyle w:val="Style1"/>
        <w:spacing w:line="360" w:lineRule="auto"/>
        <w:rPr>
          <w:color w:val="404040"/>
          <w:sz w:val="20"/>
        </w:rPr>
      </w:pPr>
    </w:p>
    <w:p w:rsidR="0095425A" w:rsidRPr="00385578" w:rsidRDefault="0085298A" w:rsidP="00385578">
      <w:pPr>
        <w:pStyle w:val="Style1"/>
        <w:spacing w:line="360" w:lineRule="auto"/>
        <w:rPr>
          <w:sz w:val="24"/>
          <w:szCs w:val="20"/>
        </w:rPr>
      </w:pPr>
      <w:r w:rsidRPr="00385578">
        <w:rPr>
          <w:sz w:val="24"/>
          <w:szCs w:val="20"/>
        </w:rPr>
        <w:t>ELEMENTS A FOURNIR PAR</w:t>
      </w:r>
      <w:r w:rsidR="00E066A6" w:rsidRPr="00385578">
        <w:rPr>
          <w:sz w:val="24"/>
          <w:szCs w:val="20"/>
        </w:rPr>
        <w:t xml:space="preserve"> </w:t>
      </w:r>
      <w:r w:rsidRPr="00385578">
        <w:rPr>
          <w:sz w:val="24"/>
          <w:szCs w:val="20"/>
        </w:rPr>
        <w:t>L’ENTREPRISE</w:t>
      </w:r>
    </w:p>
    <w:p w:rsidR="0085298A" w:rsidRDefault="00033591" w:rsidP="003E7D3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000000" w:themeColor="text1"/>
        </w:rPr>
      </w:pPr>
      <w:r w:rsidRPr="00601CE2">
        <w:rPr>
          <w:rFonts w:asciiTheme="minorHAnsi" w:hAnsiTheme="minorHAnsi" w:cstheme="minorHAnsi"/>
          <w:b/>
          <w:noProof/>
          <w:color w:val="FFB3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AF69D4" wp14:editId="547BB11F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82550" cy="76200"/>
                <wp:effectExtent l="0" t="0" r="1270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20F50" id="Rectangle 21" o:spid="_x0000_s1026" style="position:absolute;margin-left:0;margin-top:5.65pt;width:6.5pt;height:6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" fillcolor="white [3212]" strokecolor="#ffd966 [1943]" strokeweight="1pt">
                <w10:wrap anchorx="margin"/>
              </v:rect>
            </w:pict>
          </mc:Fallback>
        </mc:AlternateContent>
      </w:r>
      <w:r w:rsidR="0085298A" w:rsidRPr="00601CE2">
        <w:rPr>
          <w:rFonts w:asciiTheme="minorHAnsi" w:hAnsiTheme="minorHAnsi" w:cstheme="minorHAnsi"/>
          <w:b/>
          <w:color w:val="FFB300"/>
        </w:rPr>
        <w:tab/>
      </w:r>
      <w:r w:rsidR="0085298A" w:rsidRPr="00601CE2">
        <w:rPr>
          <w:rFonts w:asciiTheme="minorHAnsi" w:hAnsiTheme="minorHAnsi" w:cstheme="minorHAnsi"/>
          <w:color w:val="404040"/>
        </w:rPr>
        <w:t>Devis détaillé de 2 prestataires</w:t>
      </w:r>
      <w:r w:rsidR="0085298A" w:rsidRPr="00601CE2">
        <w:rPr>
          <w:rFonts w:asciiTheme="minorHAnsi" w:hAnsiTheme="minorHAnsi" w:cstheme="minorHAnsi"/>
          <w:color w:val="000000" w:themeColor="text1"/>
        </w:rPr>
        <w:t xml:space="preserve"> </w:t>
      </w:r>
    </w:p>
    <w:p w:rsidR="00C57431" w:rsidRPr="00601CE2" w:rsidRDefault="00C57431" w:rsidP="00C57431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000000" w:themeColor="text1"/>
        </w:rPr>
      </w:pPr>
      <w:r w:rsidRPr="00601CE2">
        <w:rPr>
          <w:rFonts w:asciiTheme="minorHAnsi" w:hAnsiTheme="minorHAnsi" w:cstheme="minorHAnsi"/>
          <w:b/>
          <w:noProof/>
          <w:color w:val="FFB3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E8B05F" wp14:editId="22C30049">
                <wp:simplePos x="0" y="0"/>
                <wp:positionH relativeFrom="margin">
                  <wp:posOffset>-3258</wp:posOffset>
                </wp:positionH>
                <wp:positionV relativeFrom="paragraph">
                  <wp:posOffset>76200</wp:posOffset>
                </wp:positionV>
                <wp:extent cx="82550" cy="76200"/>
                <wp:effectExtent l="0" t="0" r="12700" b="19050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C3FE5" id="Rectangle 182" o:spid="_x0000_s1026" style="position:absolute;margin-left:-.25pt;margin-top:6pt;width:6.5pt;height: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" fillcolor="white [3212]" strokecolor="#ffd966 [1943]" strokeweight="1pt">
                <w10:wrap anchorx="margin"/>
              </v:rect>
            </w:pict>
          </mc:Fallback>
        </mc:AlternateContent>
      </w:r>
      <w:r w:rsidRPr="00601CE2">
        <w:rPr>
          <w:rFonts w:asciiTheme="minorHAnsi" w:hAnsiTheme="minorHAnsi" w:cstheme="minorHAnsi"/>
          <w:b/>
          <w:color w:val="FFB300"/>
        </w:rPr>
        <w:tab/>
      </w:r>
      <w:r w:rsidR="007106AF" w:rsidRPr="007106AF">
        <w:rPr>
          <w:rFonts w:asciiTheme="minorHAnsi" w:hAnsiTheme="minorHAnsi" w:cstheme="minorHAnsi"/>
          <w:color w:val="000000" w:themeColor="text1"/>
        </w:rPr>
        <w:t>3</w:t>
      </w:r>
      <w:r w:rsidR="007106AF" w:rsidRPr="007106A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7106AF">
        <w:rPr>
          <w:rFonts w:asciiTheme="minorHAnsi" w:hAnsiTheme="minorHAnsi" w:cstheme="minorHAnsi"/>
          <w:color w:val="000000" w:themeColor="text1"/>
        </w:rPr>
        <w:t>Dernière</w:t>
      </w:r>
      <w:r w:rsidR="007106AF" w:rsidRPr="007106AF">
        <w:rPr>
          <w:rFonts w:asciiTheme="minorHAnsi" w:hAnsiTheme="minorHAnsi" w:cstheme="minorHAnsi"/>
          <w:color w:val="000000" w:themeColor="text1"/>
        </w:rPr>
        <w:t>s</w:t>
      </w:r>
      <w:r w:rsidRPr="007106AF">
        <w:rPr>
          <w:rFonts w:asciiTheme="minorHAnsi" w:hAnsiTheme="minorHAnsi" w:cstheme="minorHAnsi"/>
          <w:color w:val="000000" w:themeColor="text1"/>
        </w:rPr>
        <w:t xml:space="preserve"> liasse</w:t>
      </w:r>
      <w:r w:rsidR="007106AF" w:rsidRPr="007106AF">
        <w:rPr>
          <w:rFonts w:asciiTheme="minorHAnsi" w:hAnsiTheme="minorHAnsi" w:cstheme="minorHAnsi"/>
          <w:color w:val="000000" w:themeColor="text1"/>
        </w:rPr>
        <w:t>s</w:t>
      </w:r>
      <w:r w:rsidRPr="007106AF">
        <w:rPr>
          <w:rFonts w:asciiTheme="minorHAnsi" w:hAnsiTheme="minorHAnsi" w:cstheme="minorHAnsi"/>
          <w:color w:val="000000" w:themeColor="text1"/>
        </w:rPr>
        <w:t xml:space="preserve"> fiscale</w:t>
      </w:r>
      <w:r w:rsidR="007106AF" w:rsidRPr="007106AF">
        <w:rPr>
          <w:rFonts w:asciiTheme="minorHAnsi" w:hAnsiTheme="minorHAnsi" w:cstheme="minorHAnsi"/>
          <w:color w:val="000000" w:themeColor="text1"/>
        </w:rPr>
        <w:t>s</w:t>
      </w:r>
    </w:p>
    <w:p w:rsidR="0085298A" w:rsidRPr="00601CE2" w:rsidRDefault="0085298A" w:rsidP="003E7D3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b/>
          <w:noProof/>
          <w:color w:val="FFB3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37F574" wp14:editId="72D0600B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82550" cy="76200"/>
                <wp:effectExtent l="0" t="0" r="1270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570A8" id="Rectangle 22" o:spid="_x0000_s1026" style="position:absolute;margin-left:0;margin-top:3.2pt;width:6.5pt;height:6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" fillcolor="white [3212]" strokecolor="#ffd966 [1943]" strokeweight="1pt">
                <w10:wrap anchorx="margin"/>
              </v:rect>
            </w:pict>
          </mc:Fallback>
        </mc:AlternateContent>
      </w:r>
      <w:r w:rsidRPr="00601CE2">
        <w:rPr>
          <w:rFonts w:asciiTheme="minorHAnsi" w:hAnsiTheme="minorHAnsi" w:cstheme="minorHAnsi"/>
          <w:b/>
          <w:color w:val="FFB300"/>
        </w:rPr>
        <w:tab/>
      </w:r>
      <w:r w:rsidRPr="00601CE2">
        <w:rPr>
          <w:rFonts w:asciiTheme="minorHAnsi" w:hAnsiTheme="minorHAnsi" w:cstheme="minorHAnsi"/>
          <w:color w:val="404040"/>
        </w:rPr>
        <w:t xml:space="preserve">Extrait </w:t>
      </w:r>
      <w:proofErr w:type="spellStart"/>
      <w:r w:rsidRPr="00601CE2">
        <w:rPr>
          <w:rFonts w:asciiTheme="minorHAnsi" w:hAnsiTheme="minorHAnsi" w:cstheme="minorHAnsi"/>
          <w:color w:val="404040"/>
        </w:rPr>
        <w:t>Kbis</w:t>
      </w:r>
      <w:proofErr w:type="spellEnd"/>
      <w:r w:rsidRPr="00601CE2">
        <w:rPr>
          <w:rFonts w:asciiTheme="minorHAnsi" w:hAnsiTheme="minorHAnsi" w:cstheme="minorHAnsi"/>
          <w:color w:val="404040"/>
        </w:rPr>
        <w:t xml:space="preserve"> du prestataire retenu</w:t>
      </w:r>
    </w:p>
    <w:p w:rsidR="0085298A" w:rsidRPr="00601CE2" w:rsidRDefault="007636CF" w:rsidP="003E7D3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ind w:firstLine="708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b/>
          <w:noProof/>
          <w:color w:val="FFB3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8F6D29" wp14:editId="595B8766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82800" cy="76200"/>
                <wp:effectExtent l="0" t="0" r="1270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D8BC2" id="Rectangle 24" o:spid="_x0000_s1026" style="position:absolute;margin-left:0;margin-top:3.65pt;width:6.5pt;height:6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" fillcolor="white [3212]" strokecolor="#ffd966 [1943]" strokeweight="1pt">
                <w10:wrap anchorx="margin"/>
              </v:rect>
            </w:pict>
          </mc:Fallback>
        </mc:AlternateContent>
      </w:r>
      <w:r w:rsidR="0085298A" w:rsidRPr="00601CE2">
        <w:rPr>
          <w:rFonts w:asciiTheme="minorHAnsi" w:hAnsiTheme="minorHAnsi" w:cstheme="minorHAnsi"/>
          <w:color w:val="404040"/>
        </w:rPr>
        <w:t>Copie de la pièce d’identité du (des) dirigeant (s) de l’entreprise</w:t>
      </w:r>
    </w:p>
    <w:p w:rsidR="00987FB8" w:rsidRPr="00601CE2" w:rsidRDefault="00033591" w:rsidP="003E7D3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ind w:firstLine="708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b/>
          <w:noProof/>
          <w:color w:val="FFB3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EC21BC" wp14:editId="56D6EBD5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82550" cy="76200"/>
                <wp:effectExtent l="0" t="0" r="12700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79BF1" id="Rectangle 93" o:spid="_x0000_s1026" style="position:absolute;margin-left:0;margin-top:3.6pt;width:6.5pt;height:6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" fillcolor="white [3212]" strokecolor="#ffd966 [1943]" strokeweight="1pt">
                <w10:wrap anchorx="margin"/>
              </v:rect>
            </w:pict>
          </mc:Fallback>
        </mc:AlternateContent>
      </w:r>
      <w:r w:rsidR="00987FB8" w:rsidRPr="00601CE2">
        <w:rPr>
          <w:rFonts w:asciiTheme="minorHAnsi" w:hAnsiTheme="minorHAnsi" w:cstheme="minorHAnsi"/>
          <w:color w:val="404040"/>
        </w:rPr>
        <w:t>CV du dirigeant</w:t>
      </w:r>
    </w:p>
    <w:p w:rsidR="0085298A" w:rsidRPr="002478A1" w:rsidRDefault="007636CF" w:rsidP="003E7D3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ind w:firstLine="708"/>
        <w:rPr>
          <w:rFonts w:asciiTheme="minorHAnsi" w:hAnsiTheme="minorHAnsi" w:cstheme="minorHAnsi"/>
        </w:rPr>
      </w:pPr>
      <w:r w:rsidRPr="00601CE2">
        <w:rPr>
          <w:rFonts w:asciiTheme="minorHAnsi" w:hAnsiTheme="minorHAnsi" w:cstheme="minorHAnsi"/>
          <w:b/>
          <w:noProof/>
          <w:color w:val="FFB3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79C612" wp14:editId="3EB06CBE">
                <wp:simplePos x="0" y="0"/>
                <wp:positionH relativeFrom="margin">
                  <wp:align>left</wp:align>
                </wp:positionH>
                <wp:positionV relativeFrom="paragraph">
                  <wp:posOffset>48577</wp:posOffset>
                </wp:positionV>
                <wp:extent cx="82800" cy="76200"/>
                <wp:effectExtent l="0" t="0" r="127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7E772" id="Rectangle 25" o:spid="_x0000_s1026" style="position:absolute;margin-left:0;margin-top:3.8pt;width:6.5pt;height:6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" fillcolor="white [3212]" strokecolor="#ffd966 [1943]" strokeweight="1pt">
                <w10:wrap anchorx="margin"/>
              </v:rect>
            </w:pict>
          </mc:Fallback>
        </mc:AlternateContent>
      </w:r>
      <w:r w:rsidR="0085298A" w:rsidRPr="00601CE2">
        <w:rPr>
          <w:rFonts w:asciiTheme="minorHAnsi" w:hAnsiTheme="minorHAnsi" w:cstheme="minorHAnsi"/>
          <w:color w:val="404040"/>
        </w:rPr>
        <w:t xml:space="preserve">Attestation de régularité fiscale et sociale de moins </w:t>
      </w:r>
      <w:r w:rsidR="0085298A" w:rsidRPr="002478A1">
        <w:rPr>
          <w:rFonts w:asciiTheme="minorHAnsi" w:hAnsiTheme="minorHAnsi" w:cstheme="minorHAnsi"/>
        </w:rPr>
        <w:t>de 3 mois</w:t>
      </w:r>
    </w:p>
    <w:p w:rsidR="0085298A" w:rsidRPr="00601CE2" w:rsidRDefault="00033591" w:rsidP="003E7D3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ind w:firstLine="708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b/>
          <w:noProof/>
          <w:color w:val="FFB3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B5FF78" wp14:editId="1D168FF6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82550" cy="75565"/>
                <wp:effectExtent l="0" t="0" r="12700" b="1968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1E412" id="Rectangle 26" o:spid="_x0000_s1026" style="position:absolute;margin-left:0;margin-top:5.25pt;width:6.5pt;height:5.9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" fillcolor="white [3212]" strokecolor="#ffd966 [1943]" strokeweight="1pt">
                <w10:wrap anchorx="margin"/>
              </v:rect>
            </w:pict>
          </mc:Fallback>
        </mc:AlternateContent>
      </w:r>
      <w:r w:rsidR="0085298A" w:rsidRPr="00601CE2">
        <w:rPr>
          <w:rFonts w:asciiTheme="minorHAnsi" w:hAnsiTheme="minorHAnsi" w:cstheme="minorHAnsi"/>
          <w:color w:val="404040"/>
        </w:rPr>
        <w:t>Copie du dernier bilan comptable de l’entreprise</w:t>
      </w:r>
    </w:p>
    <w:p w:rsidR="0085298A" w:rsidRDefault="0085298A" w:rsidP="003E7D3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ind w:firstLine="708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b/>
          <w:noProof/>
          <w:color w:val="FFB3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0BA60B" wp14:editId="46EDC658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82800" cy="75600"/>
                <wp:effectExtent l="0" t="0" r="12700" b="1968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" cy="7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40FF8" id="Rectangle 27" o:spid="_x0000_s1026" style="position:absolute;margin-left:0;margin-top:1.2pt;width:6.5pt;height:5.9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" fillcolor="white [3212]" strokecolor="#ffd966 [1943]" strokeweight="1pt">
                <w10:wrap anchorx="margin"/>
              </v:rect>
            </w:pict>
          </mc:Fallback>
        </mc:AlternateContent>
      </w:r>
      <w:r w:rsidRPr="00601CE2">
        <w:rPr>
          <w:rFonts w:asciiTheme="minorHAnsi" w:hAnsiTheme="minorHAnsi" w:cstheme="minorHAnsi"/>
          <w:color w:val="404040"/>
        </w:rPr>
        <w:t>Dossier de demande</w:t>
      </w:r>
    </w:p>
    <w:p w:rsidR="00295E9D" w:rsidRDefault="00295E9D" w:rsidP="002C0B8B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480" w:lineRule="auto"/>
        <w:rPr>
          <w:rFonts w:asciiTheme="minorHAnsi" w:hAnsiTheme="minorHAnsi" w:cstheme="minorHAnsi"/>
          <w:color w:val="404040"/>
        </w:rPr>
      </w:pPr>
    </w:p>
    <w:p w:rsidR="0095425A" w:rsidRPr="00385578" w:rsidRDefault="0095425A" w:rsidP="003E7D33">
      <w:pPr>
        <w:pStyle w:val="Style1"/>
        <w:rPr>
          <w:sz w:val="24"/>
        </w:rPr>
      </w:pPr>
      <w:r w:rsidRPr="00385578">
        <w:rPr>
          <w:sz w:val="24"/>
        </w:rPr>
        <w:t>POUR L’ENTREPRISE</w:t>
      </w:r>
    </w:p>
    <w:p w:rsidR="002C0B8B" w:rsidRPr="003E7D33" w:rsidRDefault="002C0B8B" w:rsidP="003E7D33">
      <w:pPr>
        <w:pStyle w:val="Style1"/>
      </w:pPr>
    </w:p>
    <w:p w:rsidR="00AC74A6" w:rsidRPr="00601CE2" w:rsidRDefault="00AC74A6" w:rsidP="00A23A4E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5400"/>
          <w:tab w:val="left" w:pos="7380"/>
          <w:tab w:val="left" w:pos="756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  <w:r w:rsidRPr="0089569E">
        <w:rPr>
          <w:rFonts w:asciiTheme="minorHAnsi" w:hAnsiTheme="minorHAnsi" w:cstheme="minorHAnsi"/>
          <w:b/>
          <w:color w:val="404040"/>
        </w:rPr>
        <w:t>Responsable dirigeant :</w:t>
      </w:r>
      <w:r w:rsidR="009150BC" w:rsidRPr="00601CE2">
        <w:rPr>
          <w:rFonts w:asciiTheme="minorHAnsi" w:hAnsiTheme="minorHAnsi" w:cstheme="minorHAnsi"/>
          <w:color w:val="404040"/>
        </w:rPr>
        <w:t xml:space="preserve"> </w:t>
      </w:r>
      <w:r w:rsidRPr="00601CE2">
        <w:rPr>
          <w:rFonts w:asciiTheme="minorHAnsi" w:hAnsiTheme="minorHAnsi" w:cstheme="minorHAnsi"/>
          <w:color w:val="404040"/>
        </w:rPr>
        <w:t>………………………………</w:t>
      </w:r>
      <w:r w:rsidR="002C0B8B">
        <w:rPr>
          <w:rFonts w:asciiTheme="minorHAnsi" w:hAnsiTheme="minorHAnsi" w:cstheme="minorHAnsi"/>
          <w:color w:val="404040"/>
        </w:rPr>
        <w:t>…………………………………………</w:t>
      </w:r>
    </w:p>
    <w:p w:rsidR="00AC74A6" w:rsidRPr="00167C38" w:rsidRDefault="00AC74A6" w:rsidP="00167C3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5400"/>
          <w:tab w:val="left" w:pos="7380"/>
          <w:tab w:val="left" w:pos="7560"/>
          <w:tab w:val="right" w:leader="dot" w:pos="9214"/>
        </w:tabs>
        <w:spacing w:line="480" w:lineRule="auto"/>
        <w:rPr>
          <w:rFonts w:asciiTheme="minorHAnsi" w:hAnsiTheme="minorHAnsi" w:cstheme="minorHAnsi"/>
          <w:b/>
          <w:i/>
          <w:color w:val="404040"/>
        </w:rPr>
      </w:pPr>
      <w:r w:rsidRPr="00A23A4E">
        <w:rPr>
          <w:rFonts w:asciiTheme="minorHAnsi" w:hAnsiTheme="minorHAnsi" w:cstheme="minorHAnsi"/>
          <w:b/>
          <w:i/>
          <w:color w:val="404040"/>
        </w:rPr>
        <w:t>*</w:t>
      </w:r>
      <w:r w:rsidRPr="00A23A4E">
        <w:rPr>
          <w:rFonts w:asciiTheme="minorHAnsi" w:hAnsiTheme="minorHAnsi" w:cstheme="minorHAnsi"/>
          <w:i/>
          <w:color w:val="404040"/>
        </w:rPr>
        <w:t>Le soussigné déclare que l'entreprise est en situation régulière au regard de ses obligations fiscales et sociales.</w:t>
      </w:r>
    </w:p>
    <w:p w:rsidR="00167C38" w:rsidRDefault="00167C38" w:rsidP="00A23A4E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6480"/>
          <w:tab w:val="left" w:leader="dot" w:pos="10620"/>
        </w:tabs>
        <w:spacing w:line="480" w:lineRule="auto"/>
        <w:rPr>
          <w:rFonts w:asciiTheme="minorHAnsi" w:hAnsiTheme="minorHAnsi" w:cstheme="minorHAnsi"/>
          <w:color w:val="404040"/>
        </w:rPr>
      </w:pPr>
    </w:p>
    <w:p w:rsidR="00AC74A6" w:rsidRPr="0089569E" w:rsidRDefault="00AC74A6" w:rsidP="00A23A4E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6480"/>
          <w:tab w:val="left" w:leader="dot" w:pos="10620"/>
        </w:tabs>
        <w:spacing w:line="480" w:lineRule="auto"/>
        <w:rPr>
          <w:rFonts w:asciiTheme="minorHAnsi" w:hAnsiTheme="minorHAnsi" w:cstheme="minorHAnsi"/>
          <w:b/>
          <w:color w:val="404040"/>
        </w:rPr>
      </w:pPr>
      <w:r w:rsidRPr="0089569E">
        <w:rPr>
          <w:rFonts w:asciiTheme="minorHAnsi" w:hAnsiTheme="minorHAnsi" w:cstheme="minorHAnsi"/>
          <w:b/>
          <w:color w:val="404040"/>
        </w:rPr>
        <w:t xml:space="preserve">Signature et cachet de l'entreprise </w:t>
      </w:r>
    </w:p>
    <w:p w:rsidR="00A23A4E" w:rsidRDefault="00A23A4E" w:rsidP="00A23A4E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360"/>
          <w:tab w:val="left" w:leader="dot" w:pos="4860"/>
          <w:tab w:val="left" w:leader="dot" w:pos="5580"/>
          <w:tab w:val="left" w:leader="dot" w:pos="8460"/>
        </w:tabs>
        <w:spacing w:line="480" w:lineRule="auto"/>
        <w:rPr>
          <w:rFonts w:asciiTheme="minorHAnsi" w:hAnsiTheme="minorHAnsi" w:cstheme="minorHAnsi"/>
          <w:color w:val="404040"/>
        </w:rPr>
      </w:pPr>
    </w:p>
    <w:p w:rsidR="002C0B8B" w:rsidRPr="00167C38" w:rsidRDefault="002C0B8B" w:rsidP="00A23A4E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360"/>
          <w:tab w:val="left" w:leader="dot" w:pos="4860"/>
          <w:tab w:val="left" w:leader="dot" w:pos="5580"/>
          <w:tab w:val="left" w:leader="dot" w:pos="8460"/>
        </w:tabs>
        <w:spacing w:line="480" w:lineRule="auto"/>
        <w:rPr>
          <w:rFonts w:asciiTheme="minorHAnsi" w:hAnsiTheme="minorHAnsi" w:cstheme="minorHAnsi"/>
          <w:color w:val="404040"/>
        </w:rPr>
      </w:pPr>
    </w:p>
    <w:p w:rsidR="00167C38" w:rsidRPr="00167C38" w:rsidRDefault="00167C38" w:rsidP="00A23A4E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360"/>
          <w:tab w:val="left" w:leader="dot" w:pos="4860"/>
          <w:tab w:val="left" w:leader="dot" w:pos="5580"/>
          <w:tab w:val="left" w:leader="dot" w:pos="8460"/>
        </w:tabs>
        <w:spacing w:line="480" w:lineRule="auto"/>
        <w:rPr>
          <w:rFonts w:asciiTheme="minorHAnsi" w:hAnsiTheme="minorHAnsi" w:cstheme="minorHAnsi"/>
          <w:color w:val="404040"/>
        </w:rPr>
      </w:pPr>
    </w:p>
    <w:p w:rsidR="00167C38" w:rsidRPr="00167C38" w:rsidRDefault="00167C38" w:rsidP="00A23A4E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360"/>
          <w:tab w:val="left" w:leader="dot" w:pos="4860"/>
          <w:tab w:val="left" w:leader="dot" w:pos="5580"/>
          <w:tab w:val="left" w:leader="dot" w:pos="8460"/>
        </w:tabs>
        <w:spacing w:line="480" w:lineRule="auto"/>
        <w:rPr>
          <w:rFonts w:asciiTheme="minorHAnsi" w:hAnsiTheme="minorHAnsi" w:cstheme="minorHAnsi"/>
          <w:color w:val="404040"/>
        </w:rPr>
      </w:pPr>
    </w:p>
    <w:p w:rsidR="0089569E" w:rsidRDefault="00AC74A6" w:rsidP="00A23A4E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360"/>
          <w:tab w:val="left" w:leader="dot" w:pos="4860"/>
          <w:tab w:val="left" w:leader="dot" w:pos="5580"/>
          <w:tab w:val="left" w:leader="dot" w:pos="8460"/>
        </w:tabs>
        <w:spacing w:line="480" w:lineRule="auto"/>
        <w:rPr>
          <w:rFonts w:asciiTheme="minorHAnsi" w:hAnsiTheme="minorHAnsi" w:cstheme="minorHAnsi"/>
          <w:color w:val="404040"/>
        </w:rPr>
      </w:pPr>
      <w:r w:rsidRPr="0089569E">
        <w:rPr>
          <w:rFonts w:asciiTheme="minorHAnsi" w:hAnsiTheme="minorHAnsi" w:cstheme="minorHAnsi"/>
          <w:b/>
          <w:i/>
          <w:color w:val="404040"/>
        </w:rPr>
        <w:t>Nom et qualité du signataire</w:t>
      </w:r>
      <w:r w:rsidRPr="00601CE2">
        <w:rPr>
          <w:rFonts w:asciiTheme="minorHAnsi" w:hAnsiTheme="minorHAnsi" w:cstheme="minorHAnsi"/>
          <w:color w:val="404040"/>
        </w:rPr>
        <w:t xml:space="preserve"> : </w:t>
      </w:r>
      <w:r w:rsidRPr="00601CE2">
        <w:rPr>
          <w:rFonts w:asciiTheme="minorHAnsi" w:hAnsiTheme="minorHAnsi" w:cstheme="minorHAnsi"/>
          <w:color w:val="404040"/>
        </w:rPr>
        <w:tab/>
      </w:r>
    </w:p>
    <w:p w:rsidR="003E7D33" w:rsidRDefault="003E7D33" w:rsidP="003E7D3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360"/>
          <w:tab w:val="left" w:leader="dot" w:pos="4860"/>
          <w:tab w:val="left" w:leader="dot" w:pos="5580"/>
          <w:tab w:val="left" w:leader="dot" w:pos="8460"/>
        </w:tabs>
        <w:spacing w:line="480" w:lineRule="auto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>Fait à :</w:t>
      </w:r>
      <w:r>
        <w:rPr>
          <w:rFonts w:asciiTheme="minorHAnsi" w:hAnsiTheme="minorHAnsi" w:cstheme="minorHAnsi"/>
          <w:color w:val="404040"/>
        </w:rPr>
        <w:tab/>
      </w:r>
      <w:r w:rsidR="0089569E">
        <w:rPr>
          <w:rFonts w:asciiTheme="minorHAnsi" w:hAnsiTheme="minorHAnsi" w:cstheme="minorHAnsi"/>
          <w:color w:val="404040"/>
        </w:rPr>
        <w:t>Le</w:t>
      </w:r>
      <w:proofErr w:type="gramStart"/>
      <w:r w:rsidR="0089569E">
        <w:rPr>
          <w:rFonts w:asciiTheme="minorHAnsi" w:hAnsiTheme="minorHAnsi" w:cstheme="minorHAnsi"/>
          <w:color w:val="404040"/>
        </w:rPr>
        <w:t> :…</w:t>
      </w:r>
      <w:proofErr w:type="gramEnd"/>
      <w:r w:rsidR="0089569E">
        <w:rPr>
          <w:rFonts w:asciiTheme="minorHAnsi" w:hAnsiTheme="minorHAnsi" w:cstheme="minorHAnsi"/>
          <w:color w:val="404040"/>
        </w:rPr>
        <w:t>……………………………………………………</w:t>
      </w:r>
    </w:p>
    <w:p w:rsidR="0089569E" w:rsidRPr="00601CE2" w:rsidRDefault="0089569E" w:rsidP="003E7D33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360"/>
          <w:tab w:val="left" w:leader="dot" w:pos="4860"/>
          <w:tab w:val="left" w:leader="dot" w:pos="5580"/>
          <w:tab w:val="left" w:leader="dot" w:pos="8460"/>
        </w:tabs>
        <w:spacing w:line="480" w:lineRule="auto"/>
        <w:rPr>
          <w:rFonts w:asciiTheme="minorHAnsi" w:hAnsiTheme="minorHAnsi" w:cstheme="minorHAnsi"/>
          <w:color w:val="404040"/>
        </w:rPr>
      </w:pPr>
    </w:p>
    <w:p w:rsidR="006B2A22" w:rsidRDefault="00AC74A6" w:rsidP="00AC74A6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i/>
          <w:color w:val="404040"/>
        </w:rPr>
        <w:t>*Le soussigné autorise la transmission des informations contenues dans la présente demande relative à son projet, et le cas échéant à l’aide qui pourrait être accordée, au Conseil Régional, à toute autorité administrative, judiciaire ou de contrôle française et à la commission européenne.</w:t>
      </w:r>
    </w:p>
    <w:p w:rsidR="00C12707" w:rsidRDefault="00C12707" w:rsidP="00AC74A6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60" w:lineRule="auto"/>
        <w:rPr>
          <w:rFonts w:asciiTheme="minorHAnsi" w:hAnsiTheme="minorHAnsi" w:cstheme="minorHAnsi"/>
          <w:color w:val="404040"/>
        </w:rPr>
      </w:pPr>
    </w:p>
    <w:p w:rsidR="00AC74A6" w:rsidRPr="00385578" w:rsidRDefault="00AC74A6" w:rsidP="00C12707">
      <w:pPr>
        <w:pStyle w:val="Style1"/>
        <w:spacing w:line="360" w:lineRule="auto"/>
        <w:rPr>
          <w:sz w:val="24"/>
        </w:rPr>
      </w:pPr>
      <w:r w:rsidRPr="00385578">
        <w:rPr>
          <w:sz w:val="24"/>
        </w:rPr>
        <w:t>PRESTATAIRE</w:t>
      </w:r>
      <w:r w:rsidR="00E066A6" w:rsidRPr="00385578">
        <w:rPr>
          <w:sz w:val="24"/>
        </w:rPr>
        <w:t xml:space="preserve"> </w:t>
      </w:r>
      <w:r w:rsidR="00885CC2" w:rsidRPr="00385578">
        <w:rPr>
          <w:sz w:val="24"/>
        </w:rPr>
        <w:t xml:space="preserve">n° 1 </w:t>
      </w:r>
      <w:r w:rsidR="00E066A6" w:rsidRPr="00385578">
        <w:rPr>
          <w:sz w:val="24"/>
        </w:rPr>
        <w:t>RETENU</w:t>
      </w:r>
    </w:p>
    <w:p w:rsidR="00AC74A6" w:rsidRPr="00385578" w:rsidRDefault="00AC74A6" w:rsidP="00C12707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980"/>
          <w:tab w:val="right" w:leader="dot" w:pos="10260"/>
        </w:tabs>
        <w:spacing w:line="480" w:lineRule="auto"/>
        <w:rPr>
          <w:rFonts w:asciiTheme="minorHAnsi" w:hAnsiTheme="minorHAnsi" w:cstheme="minorHAnsi"/>
          <w:b/>
          <w:color w:val="404040"/>
          <w:sz w:val="22"/>
        </w:rPr>
      </w:pPr>
      <w:r w:rsidRPr="00385578">
        <w:rPr>
          <w:rFonts w:asciiTheme="minorHAnsi" w:hAnsiTheme="minorHAnsi" w:cstheme="minorHAnsi"/>
          <w:b/>
          <w:color w:val="404040"/>
          <w:sz w:val="22"/>
        </w:rPr>
        <w:t>Nom ou raison sociale :</w:t>
      </w:r>
      <w:r w:rsidR="0089569E" w:rsidRPr="00385578">
        <w:rPr>
          <w:rFonts w:asciiTheme="minorHAnsi" w:hAnsiTheme="minorHAnsi" w:cstheme="minorHAnsi"/>
          <w:b/>
          <w:color w:val="404040"/>
          <w:sz w:val="22"/>
        </w:rPr>
        <w:t xml:space="preserve"> </w:t>
      </w:r>
    </w:p>
    <w:p w:rsidR="00C12707" w:rsidRDefault="00C12707" w:rsidP="00C12707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720"/>
          <w:tab w:val="left" w:pos="90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>Adresse</w:t>
      </w:r>
      <w:proofErr w:type="gramStart"/>
      <w:r w:rsidRPr="00601CE2">
        <w:rPr>
          <w:rFonts w:asciiTheme="minorHAnsi" w:hAnsiTheme="minorHAnsi" w:cstheme="minorHAnsi"/>
          <w:color w:val="404040"/>
        </w:rPr>
        <w:t xml:space="preserve"> :</w:t>
      </w:r>
      <w:r>
        <w:rPr>
          <w:rFonts w:asciiTheme="minorHAnsi" w:hAnsiTheme="minorHAnsi" w:cstheme="minorHAnsi"/>
          <w:color w:val="404040"/>
        </w:rPr>
        <w:t>…</w:t>
      </w:r>
      <w:proofErr w:type="gramEnd"/>
      <w:r>
        <w:rPr>
          <w:rFonts w:asciiTheme="minorHAnsi" w:hAnsiTheme="minorHAnsi" w:cstheme="minorHAnsi"/>
          <w:color w:val="404040"/>
        </w:rPr>
        <w:t>……………………………………………………</w:t>
      </w:r>
      <w:r w:rsidRPr="00601CE2">
        <w:rPr>
          <w:rFonts w:asciiTheme="minorHAnsi" w:hAnsiTheme="minorHAnsi" w:cstheme="minorHAnsi"/>
          <w:color w:val="404040"/>
        </w:rPr>
        <w:t>……………………………………………………………………</w:t>
      </w:r>
      <w:r>
        <w:rPr>
          <w:rFonts w:asciiTheme="minorHAnsi" w:hAnsiTheme="minorHAnsi" w:cstheme="minorHAnsi"/>
          <w:color w:val="404040"/>
        </w:rPr>
        <w:t>………………………………..</w:t>
      </w:r>
    </w:p>
    <w:p w:rsidR="00C12707" w:rsidRPr="00601CE2" w:rsidRDefault="00C12707" w:rsidP="00C12707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720"/>
          <w:tab w:val="left" w:pos="90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 xml:space="preserve">Code Postal : </w:t>
      </w:r>
      <w:r>
        <w:rPr>
          <w:rFonts w:asciiTheme="minorHAnsi" w:hAnsiTheme="minorHAnsi" w:cstheme="minorHAnsi"/>
          <w:color w:val="404040"/>
        </w:rPr>
        <w:t>…………………………….                                       Ville : ……………………………………………</w:t>
      </w:r>
    </w:p>
    <w:p w:rsidR="00774378" w:rsidRPr="00601CE2" w:rsidRDefault="00774378" w:rsidP="0077437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360"/>
          <w:tab w:val="right" w:leader="dot" w:pos="3240"/>
          <w:tab w:val="right" w:leader="dot" w:pos="3420"/>
          <w:tab w:val="left" w:pos="3600"/>
          <w:tab w:val="left" w:pos="4140"/>
          <w:tab w:val="right" w:leader="dot" w:pos="5940"/>
          <w:tab w:val="left" w:pos="6120"/>
          <w:tab w:val="left" w:pos="6840"/>
          <w:tab w:val="left" w:pos="702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>Tél. :</w:t>
      </w:r>
      <w:r w:rsidRPr="00601CE2">
        <w:rPr>
          <w:rFonts w:asciiTheme="minorHAnsi" w:hAnsiTheme="minorHAnsi" w:cstheme="minorHAnsi"/>
          <w:color w:val="404040"/>
        </w:rPr>
        <w:tab/>
      </w:r>
      <w:r>
        <w:rPr>
          <w:rFonts w:asciiTheme="minorHAnsi" w:hAnsiTheme="minorHAnsi" w:cstheme="minorHAnsi"/>
          <w:color w:val="404040"/>
        </w:rPr>
        <w:t>Fax :</w:t>
      </w:r>
      <w:r>
        <w:rPr>
          <w:rFonts w:asciiTheme="minorHAnsi" w:hAnsiTheme="minorHAnsi" w:cstheme="minorHAnsi"/>
          <w:color w:val="404040"/>
        </w:rPr>
        <w:tab/>
        <w:t>…………………………………</w:t>
      </w:r>
      <w:proofErr w:type="gramStart"/>
      <w:r>
        <w:rPr>
          <w:rFonts w:asciiTheme="minorHAnsi" w:hAnsiTheme="minorHAnsi" w:cstheme="minorHAnsi"/>
          <w:color w:val="404040"/>
        </w:rPr>
        <w:t>…….</w:t>
      </w:r>
      <w:proofErr w:type="gramEnd"/>
      <w:r w:rsidRPr="00601CE2">
        <w:rPr>
          <w:rFonts w:asciiTheme="minorHAnsi" w:hAnsiTheme="minorHAnsi" w:cstheme="minorHAnsi"/>
          <w:color w:val="404040"/>
        </w:rPr>
        <w:t>E-mail :</w:t>
      </w:r>
      <w:r w:rsidRPr="007536DF">
        <w:rPr>
          <w:rFonts w:asciiTheme="minorHAnsi" w:hAnsiTheme="minorHAnsi" w:cstheme="minorHAnsi"/>
          <w:color w:val="404040"/>
        </w:rPr>
        <w:t xml:space="preserve"> </w:t>
      </w:r>
      <w:r>
        <w:rPr>
          <w:rFonts w:asciiTheme="minorHAnsi" w:hAnsiTheme="minorHAnsi" w:cstheme="minorHAnsi"/>
          <w:color w:val="404040"/>
        </w:rPr>
        <w:t>……………………………………………………..</w:t>
      </w:r>
    </w:p>
    <w:p w:rsidR="00C12707" w:rsidRPr="00601CE2" w:rsidRDefault="00C12707" w:rsidP="00C12707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360"/>
          <w:tab w:val="left" w:pos="1080"/>
          <w:tab w:val="left" w:leader="dot" w:pos="3600"/>
          <w:tab w:val="left" w:pos="3780"/>
          <w:tab w:val="left" w:pos="4500"/>
          <w:tab w:val="left" w:pos="4680"/>
          <w:tab w:val="right" w:leader="dot" w:pos="7380"/>
          <w:tab w:val="left" w:pos="756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>Code NAF :</w:t>
      </w:r>
      <w:r w:rsidRPr="00601CE2">
        <w:rPr>
          <w:rFonts w:asciiTheme="minorHAnsi" w:hAnsiTheme="minorHAnsi" w:cstheme="minorHAnsi"/>
          <w:color w:val="404040"/>
        </w:rPr>
        <w:tab/>
      </w:r>
      <w:r w:rsidRPr="00601CE2">
        <w:rPr>
          <w:rFonts w:asciiTheme="minorHAnsi" w:hAnsiTheme="minorHAnsi" w:cstheme="minorHAnsi"/>
          <w:color w:val="404040"/>
        </w:rPr>
        <w:tab/>
        <w:t xml:space="preserve"> N° SIRET : </w:t>
      </w:r>
      <w:r w:rsidRPr="00601CE2">
        <w:rPr>
          <w:rFonts w:asciiTheme="minorHAnsi" w:hAnsiTheme="minorHAnsi" w:cstheme="minorHAnsi"/>
          <w:color w:val="404040"/>
        </w:rPr>
        <w:tab/>
        <w:t>………………………………………………………………………………...</w:t>
      </w:r>
      <w:r>
        <w:rPr>
          <w:rFonts w:asciiTheme="minorHAnsi" w:hAnsiTheme="minorHAnsi" w:cstheme="minorHAnsi"/>
          <w:color w:val="404040"/>
        </w:rPr>
        <w:t>.......</w:t>
      </w:r>
    </w:p>
    <w:p w:rsidR="00C12707" w:rsidRPr="00601CE2" w:rsidRDefault="00C12707" w:rsidP="00C12707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360"/>
          <w:tab w:val="left" w:pos="108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>Responsable de la prestation : …………………………………………………………………….</w:t>
      </w:r>
    </w:p>
    <w:p w:rsidR="00C12707" w:rsidRDefault="001A740B" w:rsidP="0038557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5400"/>
          <w:tab w:val="left" w:pos="7380"/>
          <w:tab w:val="left" w:pos="756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>Responsable dirigeant : ………………………………</w:t>
      </w:r>
      <w:r>
        <w:rPr>
          <w:rFonts w:asciiTheme="minorHAnsi" w:hAnsiTheme="minorHAnsi" w:cstheme="minorHAnsi"/>
          <w:color w:val="404040"/>
        </w:rPr>
        <w:t>…………………………………………</w:t>
      </w:r>
      <w:r w:rsidR="00C12707" w:rsidRPr="00601CE2">
        <w:rPr>
          <w:rFonts w:asciiTheme="minorHAnsi" w:hAnsiTheme="minorHAnsi" w:cstheme="minorHAnsi"/>
          <w:color w:val="404040"/>
        </w:rPr>
        <w:t>Nature de la prestation :</w:t>
      </w:r>
      <w:r w:rsidR="00C12707">
        <w:rPr>
          <w:rFonts w:asciiTheme="minorHAnsi" w:hAnsiTheme="minorHAnsi" w:cstheme="minorHAnsi"/>
          <w:color w:val="404040"/>
        </w:rPr>
        <w:t xml:space="preserve"> </w:t>
      </w:r>
      <w:r w:rsidR="00774378">
        <w:rPr>
          <w:rFonts w:asciiTheme="minorHAnsi" w:hAnsiTheme="minorHAnsi" w:cstheme="minorHAnsi"/>
          <w:color w:val="40404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C12707">
        <w:rPr>
          <w:rFonts w:asciiTheme="minorHAnsi" w:hAnsiTheme="minorHAnsi" w:cstheme="minorHAnsi"/>
          <w:color w:val="404040"/>
        </w:rPr>
        <w:t>…………………………………………………………………………………………</w:t>
      </w:r>
      <w:r w:rsidR="00774378">
        <w:rPr>
          <w:rFonts w:asciiTheme="minorHAnsi" w:hAnsiTheme="minorHAnsi" w:cstheme="minorHAnsi"/>
          <w:color w:val="404040"/>
        </w:rPr>
        <w:t>…………………………………………………………………………………</w:t>
      </w:r>
    </w:p>
    <w:p w:rsidR="002C0B8B" w:rsidRDefault="002C0B8B" w:rsidP="00CC2975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0"/>
          <w:tab w:val="left" w:leader="dot" w:pos="180"/>
          <w:tab w:val="right" w:leader="dot" w:pos="10260"/>
        </w:tabs>
        <w:spacing w:line="360" w:lineRule="auto"/>
        <w:rPr>
          <w:rFonts w:asciiTheme="minorHAnsi" w:hAnsiTheme="minorHAnsi" w:cstheme="minorHAnsi"/>
          <w:color w:val="404040"/>
        </w:rPr>
      </w:pPr>
    </w:p>
    <w:p w:rsidR="00C12707" w:rsidRDefault="00C12707" w:rsidP="001A740B">
      <w:pPr>
        <w:spacing w:line="360" w:lineRule="auto"/>
        <w:rPr>
          <w:rFonts w:asciiTheme="minorHAnsi" w:hAnsiTheme="minorHAnsi" w:cstheme="minorHAnsi"/>
          <w:b/>
          <w:color w:val="404040"/>
        </w:rPr>
      </w:pPr>
    </w:p>
    <w:p w:rsidR="002C0B8B" w:rsidRDefault="002C0B8B" w:rsidP="001A740B">
      <w:pPr>
        <w:spacing w:line="360" w:lineRule="auto"/>
        <w:rPr>
          <w:rFonts w:asciiTheme="minorHAnsi" w:hAnsiTheme="minorHAnsi" w:cstheme="minorHAnsi"/>
          <w:b/>
          <w:color w:val="404040"/>
        </w:rPr>
      </w:pPr>
    </w:p>
    <w:p w:rsidR="00F115E4" w:rsidRPr="00385578" w:rsidRDefault="00F115E4" w:rsidP="00C12707">
      <w:pPr>
        <w:pStyle w:val="Style1"/>
        <w:spacing w:line="360" w:lineRule="auto"/>
        <w:rPr>
          <w:sz w:val="24"/>
        </w:rPr>
      </w:pPr>
      <w:r w:rsidRPr="00385578">
        <w:rPr>
          <w:sz w:val="24"/>
        </w:rPr>
        <w:lastRenderedPageBreak/>
        <w:t>PRESTATAIRES</w:t>
      </w:r>
      <w:r w:rsidR="00885CC2" w:rsidRPr="00385578">
        <w:rPr>
          <w:sz w:val="24"/>
        </w:rPr>
        <w:t xml:space="preserve"> n°2</w:t>
      </w:r>
      <w:r w:rsidRPr="00385578">
        <w:rPr>
          <w:sz w:val="24"/>
        </w:rPr>
        <w:t xml:space="preserve"> RETENU</w:t>
      </w:r>
    </w:p>
    <w:p w:rsidR="00C12707" w:rsidRPr="00385578" w:rsidRDefault="00C12707" w:rsidP="00BF7419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980"/>
          <w:tab w:val="right" w:leader="dot" w:pos="10260"/>
        </w:tabs>
        <w:spacing w:line="360" w:lineRule="auto"/>
        <w:rPr>
          <w:rFonts w:asciiTheme="minorHAnsi" w:hAnsiTheme="minorHAnsi" w:cstheme="minorHAnsi"/>
          <w:b/>
          <w:color w:val="404040"/>
          <w:sz w:val="22"/>
        </w:rPr>
      </w:pPr>
      <w:r w:rsidRPr="00385578">
        <w:rPr>
          <w:rFonts w:asciiTheme="minorHAnsi" w:hAnsiTheme="minorHAnsi" w:cstheme="minorHAnsi"/>
          <w:b/>
          <w:color w:val="404040"/>
          <w:sz w:val="22"/>
        </w:rPr>
        <w:t xml:space="preserve">Nom ou raison sociale : </w:t>
      </w:r>
    </w:p>
    <w:p w:rsidR="00C12707" w:rsidRDefault="00C12707" w:rsidP="00385578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720"/>
          <w:tab w:val="left" w:pos="90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>Adresse</w:t>
      </w:r>
      <w:proofErr w:type="gramStart"/>
      <w:r w:rsidRPr="00601CE2">
        <w:rPr>
          <w:rFonts w:asciiTheme="minorHAnsi" w:hAnsiTheme="minorHAnsi" w:cstheme="minorHAnsi"/>
          <w:color w:val="404040"/>
        </w:rPr>
        <w:t xml:space="preserve"> :</w:t>
      </w:r>
      <w:r>
        <w:rPr>
          <w:rFonts w:asciiTheme="minorHAnsi" w:hAnsiTheme="minorHAnsi" w:cstheme="minorHAnsi"/>
          <w:color w:val="404040"/>
        </w:rPr>
        <w:t>…</w:t>
      </w:r>
      <w:proofErr w:type="gramEnd"/>
      <w:r>
        <w:rPr>
          <w:rFonts w:asciiTheme="minorHAnsi" w:hAnsiTheme="minorHAnsi" w:cstheme="minorHAnsi"/>
          <w:color w:val="404040"/>
        </w:rPr>
        <w:t>……………………………………………………</w:t>
      </w:r>
      <w:r w:rsidRPr="00601CE2">
        <w:rPr>
          <w:rFonts w:asciiTheme="minorHAnsi" w:hAnsiTheme="minorHAnsi" w:cstheme="minorHAnsi"/>
          <w:color w:val="404040"/>
        </w:rPr>
        <w:t>……………………………………………………………………</w:t>
      </w:r>
      <w:r>
        <w:rPr>
          <w:rFonts w:asciiTheme="minorHAnsi" w:hAnsiTheme="minorHAnsi" w:cstheme="minorHAnsi"/>
          <w:color w:val="404040"/>
        </w:rPr>
        <w:t>………………………………..</w:t>
      </w:r>
    </w:p>
    <w:p w:rsidR="00C12707" w:rsidRPr="00601CE2" w:rsidRDefault="00C12707" w:rsidP="00C12707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720"/>
          <w:tab w:val="left" w:pos="90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 xml:space="preserve">Code Postal : </w:t>
      </w:r>
      <w:r>
        <w:rPr>
          <w:rFonts w:asciiTheme="minorHAnsi" w:hAnsiTheme="minorHAnsi" w:cstheme="minorHAnsi"/>
          <w:color w:val="404040"/>
        </w:rPr>
        <w:t>…………………………….                                       Ville : ……………………………………………</w:t>
      </w:r>
    </w:p>
    <w:p w:rsidR="00C12707" w:rsidRPr="00601CE2" w:rsidRDefault="00C12707" w:rsidP="00C12707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360"/>
          <w:tab w:val="right" w:leader="dot" w:pos="3240"/>
          <w:tab w:val="right" w:leader="dot" w:pos="3420"/>
          <w:tab w:val="left" w:pos="3600"/>
          <w:tab w:val="left" w:pos="4140"/>
          <w:tab w:val="right" w:leader="dot" w:pos="5940"/>
          <w:tab w:val="left" w:pos="6120"/>
          <w:tab w:val="left" w:pos="6840"/>
          <w:tab w:val="left" w:pos="702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>Tél. :</w:t>
      </w:r>
      <w:r w:rsidRPr="00601CE2">
        <w:rPr>
          <w:rFonts w:asciiTheme="minorHAnsi" w:hAnsiTheme="minorHAnsi" w:cstheme="minorHAnsi"/>
          <w:color w:val="404040"/>
        </w:rPr>
        <w:tab/>
      </w:r>
      <w:r>
        <w:rPr>
          <w:rFonts w:asciiTheme="minorHAnsi" w:hAnsiTheme="minorHAnsi" w:cstheme="minorHAnsi"/>
          <w:color w:val="404040"/>
        </w:rPr>
        <w:t>Fax :</w:t>
      </w:r>
      <w:r>
        <w:rPr>
          <w:rFonts w:asciiTheme="minorHAnsi" w:hAnsiTheme="minorHAnsi" w:cstheme="minorHAnsi"/>
          <w:color w:val="404040"/>
        </w:rPr>
        <w:tab/>
        <w:t>……………………</w:t>
      </w:r>
      <w:r w:rsidR="00774378">
        <w:rPr>
          <w:rFonts w:asciiTheme="minorHAnsi" w:hAnsiTheme="minorHAnsi" w:cstheme="minorHAnsi"/>
          <w:color w:val="404040"/>
        </w:rPr>
        <w:t>………</w:t>
      </w:r>
      <w:r>
        <w:rPr>
          <w:rFonts w:asciiTheme="minorHAnsi" w:hAnsiTheme="minorHAnsi" w:cstheme="minorHAnsi"/>
          <w:color w:val="404040"/>
        </w:rPr>
        <w:t>……</w:t>
      </w:r>
      <w:proofErr w:type="gramStart"/>
      <w:r>
        <w:rPr>
          <w:rFonts w:asciiTheme="minorHAnsi" w:hAnsiTheme="minorHAnsi" w:cstheme="minorHAnsi"/>
          <w:color w:val="404040"/>
        </w:rPr>
        <w:t>…….</w:t>
      </w:r>
      <w:proofErr w:type="gramEnd"/>
      <w:r w:rsidRPr="00601CE2">
        <w:rPr>
          <w:rFonts w:asciiTheme="minorHAnsi" w:hAnsiTheme="minorHAnsi" w:cstheme="minorHAnsi"/>
          <w:color w:val="404040"/>
        </w:rPr>
        <w:t>E-mail :</w:t>
      </w:r>
      <w:r w:rsidRPr="007536DF">
        <w:rPr>
          <w:rFonts w:asciiTheme="minorHAnsi" w:hAnsiTheme="minorHAnsi" w:cstheme="minorHAnsi"/>
          <w:color w:val="404040"/>
        </w:rPr>
        <w:t xml:space="preserve"> </w:t>
      </w:r>
      <w:r>
        <w:rPr>
          <w:rFonts w:asciiTheme="minorHAnsi" w:hAnsiTheme="minorHAnsi" w:cstheme="minorHAnsi"/>
          <w:color w:val="404040"/>
        </w:rPr>
        <w:t>……………………………………………………..</w:t>
      </w:r>
    </w:p>
    <w:p w:rsidR="00C12707" w:rsidRPr="00601CE2" w:rsidRDefault="00C12707" w:rsidP="00C12707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360"/>
          <w:tab w:val="left" w:pos="1080"/>
          <w:tab w:val="left" w:leader="dot" w:pos="3600"/>
          <w:tab w:val="left" w:pos="3780"/>
          <w:tab w:val="left" w:pos="4500"/>
          <w:tab w:val="left" w:pos="4680"/>
          <w:tab w:val="right" w:leader="dot" w:pos="7380"/>
          <w:tab w:val="left" w:pos="756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>Code NAF :</w:t>
      </w:r>
      <w:r w:rsidRPr="00601CE2">
        <w:rPr>
          <w:rFonts w:asciiTheme="minorHAnsi" w:hAnsiTheme="minorHAnsi" w:cstheme="minorHAnsi"/>
          <w:color w:val="404040"/>
        </w:rPr>
        <w:tab/>
      </w:r>
      <w:r w:rsidRPr="00601CE2">
        <w:rPr>
          <w:rFonts w:asciiTheme="minorHAnsi" w:hAnsiTheme="minorHAnsi" w:cstheme="minorHAnsi"/>
          <w:color w:val="404040"/>
        </w:rPr>
        <w:tab/>
        <w:t xml:space="preserve"> N° SIRET : </w:t>
      </w:r>
      <w:r w:rsidRPr="00601CE2">
        <w:rPr>
          <w:rFonts w:asciiTheme="minorHAnsi" w:hAnsiTheme="minorHAnsi" w:cstheme="minorHAnsi"/>
          <w:color w:val="404040"/>
        </w:rPr>
        <w:tab/>
        <w:t>………………………………………………………………………………...</w:t>
      </w:r>
      <w:r>
        <w:rPr>
          <w:rFonts w:asciiTheme="minorHAnsi" w:hAnsiTheme="minorHAnsi" w:cstheme="minorHAnsi"/>
          <w:color w:val="404040"/>
        </w:rPr>
        <w:t>.......</w:t>
      </w:r>
    </w:p>
    <w:p w:rsidR="001A740B" w:rsidRDefault="00C12707" w:rsidP="001A740B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5400"/>
          <w:tab w:val="left" w:pos="7380"/>
          <w:tab w:val="left" w:pos="756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>Responsable de la prestation : ………………………………</w:t>
      </w:r>
    </w:p>
    <w:p w:rsidR="001A740B" w:rsidRPr="00601CE2" w:rsidRDefault="001A740B" w:rsidP="001A740B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180"/>
          <w:tab w:val="left" w:pos="5400"/>
          <w:tab w:val="left" w:pos="7380"/>
          <w:tab w:val="left" w:pos="756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>Responsable dirigeant : ………………………………</w:t>
      </w:r>
      <w:r>
        <w:rPr>
          <w:rFonts w:asciiTheme="minorHAnsi" w:hAnsiTheme="minorHAnsi" w:cstheme="minorHAnsi"/>
          <w:color w:val="404040"/>
        </w:rPr>
        <w:t>…………………………………………</w:t>
      </w:r>
    </w:p>
    <w:p w:rsidR="00F115E4" w:rsidRDefault="00C12707" w:rsidP="00C12707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0"/>
          <w:tab w:val="left" w:leader="dot" w:pos="18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>Nature de la prestation :</w:t>
      </w:r>
      <w:r>
        <w:rPr>
          <w:rFonts w:asciiTheme="minorHAnsi" w:hAnsiTheme="minorHAnsi" w:cstheme="minorHAnsi"/>
          <w:color w:val="404040"/>
        </w:rPr>
        <w:t xml:space="preserve"> </w:t>
      </w:r>
      <w:r w:rsidR="00774378">
        <w:rPr>
          <w:rFonts w:asciiTheme="minorHAnsi" w:hAnsiTheme="minorHAnsi" w:cstheme="minorHAnsi"/>
          <w:color w:val="40404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12707" w:rsidRDefault="00C12707" w:rsidP="00CC2975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0"/>
          <w:tab w:val="left" w:leader="dot" w:pos="180"/>
          <w:tab w:val="right" w:leader="dot" w:pos="10260"/>
        </w:tabs>
        <w:spacing w:line="360" w:lineRule="auto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>…………………………………………………………………………………………</w:t>
      </w:r>
      <w:r w:rsidR="00774378">
        <w:rPr>
          <w:rFonts w:asciiTheme="minorHAnsi" w:hAnsiTheme="minorHAnsi" w:cstheme="minorHAnsi"/>
          <w:color w:val="404040"/>
        </w:rPr>
        <w:t>………………………………………………………………………………</w:t>
      </w:r>
    </w:p>
    <w:p w:rsidR="002C0B8B" w:rsidRDefault="002C0B8B" w:rsidP="00CC2975">
      <w:pPr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0"/>
          <w:tab w:val="left" w:leader="dot" w:pos="180"/>
          <w:tab w:val="right" w:leader="dot" w:pos="10260"/>
        </w:tabs>
        <w:spacing w:line="360" w:lineRule="auto"/>
        <w:rPr>
          <w:rFonts w:asciiTheme="minorHAnsi" w:hAnsiTheme="minorHAnsi" w:cstheme="minorHAnsi"/>
          <w:color w:val="404040"/>
        </w:rPr>
      </w:pPr>
    </w:p>
    <w:p w:rsidR="00F115E4" w:rsidRDefault="00F115E4" w:rsidP="003E7D33">
      <w:pPr>
        <w:rPr>
          <w:rFonts w:asciiTheme="minorHAnsi" w:hAnsiTheme="minorHAnsi" w:cstheme="minorHAnsi"/>
          <w:b/>
          <w:color w:val="404040"/>
        </w:rPr>
      </w:pPr>
    </w:p>
    <w:p w:rsidR="00295E9D" w:rsidRDefault="00295E9D" w:rsidP="003E7D33">
      <w:pPr>
        <w:rPr>
          <w:rFonts w:asciiTheme="minorHAnsi" w:hAnsiTheme="minorHAnsi" w:cstheme="minorHAnsi"/>
          <w:b/>
          <w:color w:val="404040"/>
        </w:rPr>
      </w:pPr>
    </w:p>
    <w:p w:rsidR="00295E9D" w:rsidRDefault="00295E9D" w:rsidP="003E7D33">
      <w:pPr>
        <w:rPr>
          <w:rFonts w:asciiTheme="minorHAnsi" w:hAnsiTheme="minorHAnsi" w:cstheme="minorHAnsi"/>
          <w:b/>
          <w:color w:val="404040"/>
        </w:rPr>
      </w:pPr>
    </w:p>
    <w:p w:rsidR="00295E9D" w:rsidRDefault="00295E9D" w:rsidP="003E7D33">
      <w:pPr>
        <w:rPr>
          <w:rFonts w:asciiTheme="minorHAnsi" w:hAnsiTheme="minorHAnsi" w:cstheme="minorHAnsi"/>
          <w:b/>
          <w:color w:val="404040"/>
        </w:rPr>
      </w:pPr>
    </w:p>
    <w:p w:rsidR="00295E9D" w:rsidRDefault="00295E9D" w:rsidP="003E7D33">
      <w:pPr>
        <w:rPr>
          <w:rFonts w:asciiTheme="minorHAnsi" w:hAnsiTheme="minorHAnsi" w:cstheme="minorHAnsi"/>
          <w:b/>
          <w:color w:val="404040"/>
        </w:rPr>
      </w:pPr>
    </w:p>
    <w:p w:rsidR="00914856" w:rsidRPr="00601CE2" w:rsidRDefault="00601CE2" w:rsidP="003E7D33">
      <w:pPr>
        <w:rPr>
          <w:rFonts w:asciiTheme="minorHAnsi" w:hAnsiTheme="minorHAnsi" w:cstheme="minorHAnsi"/>
          <w:b/>
          <w:color w:val="404040"/>
        </w:rPr>
      </w:pPr>
      <w:r w:rsidRPr="00601CE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734CC" wp14:editId="0FE1405E">
                <wp:simplePos x="0" y="0"/>
                <wp:positionH relativeFrom="column">
                  <wp:posOffset>563244</wp:posOffset>
                </wp:positionH>
                <wp:positionV relativeFrom="paragraph">
                  <wp:posOffset>66529</wp:posOffset>
                </wp:positionV>
                <wp:extent cx="5255551" cy="280987"/>
                <wp:effectExtent l="0" t="0" r="40640" b="4318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551" cy="280987"/>
                        </a:xfrm>
                        <a:prstGeom prst="rect">
                          <a:avLst/>
                        </a:prstGeom>
                        <a:solidFill>
                          <a:srgbClr val="1F4D78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A0" w:rsidRPr="00385578" w:rsidRDefault="003A36A0" w:rsidP="002C0B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8"/>
                                <w:szCs w:val="24"/>
                              </w:rPr>
                            </w:pPr>
                            <w:r w:rsidRPr="00385578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8"/>
                                <w:szCs w:val="24"/>
                              </w:rPr>
                              <w:t>A REMPLIR PAR L’AGENCE AUVERGNE-RHONE-ALPES ENTREPRISES</w:t>
                            </w:r>
                          </w:p>
                          <w:p w:rsidR="003A36A0" w:rsidRDefault="003A36A0" w:rsidP="002C0B8B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</w:rPr>
                              <w:t>ENTRENTREPRISES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734CC" id="Rectangle 19" o:spid="_x0000_s1027" style="position:absolute;margin-left:44.35pt;margin-top:5.25pt;width:413.8pt;height:2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" fillcolor="#1f4d78" stroked="f">
                <v:shadow on="t" opacity=".5"/>
                <v:textbox>
                  <w:txbxContent>
                    <w:p w:rsidR="003A36A0" w:rsidRPr="00385578" w:rsidRDefault="003A36A0" w:rsidP="002C0B8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28"/>
                          <w:szCs w:val="24"/>
                        </w:rPr>
                      </w:pPr>
                      <w:r w:rsidRPr="00385578">
                        <w:rPr>
                          <w:rFonts w:asciiTheme="minorHAnsi" w:hAnsiTheme="minorHAnsi" w:cstheme="minorHAnsi"/>
                          <w:b/>
                          <w:color w:val="FFFFFF"/>
                          <w:sz w:val="28"/>
                          <w:szCs w:val="24"/>
                        </w:rPr>
                        <w:t>A REMPLIR PAR L’AGENCE AUVERGNE-RHONE-ALPES ENTREPRISES</w:t>
                      </w:r>
                    </w:p>
                    <w:p w:rsidR="003A36A0" w:rsidRDefault="003A36A0" w:rsidP="002C0B8B">
                      <w:pPr>
                        <w:jc w:val="center"/>
                        <w:rPr>
                          <w:rFonts w:cs="Arial"/>
                          <w:b/>
                          <w:color w:val="FFFFFF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</w:rPr>
                        <w:t>ENTRENTREPRISES</w:t>
                      </w:r>
                    </w:p>
                  </w:txbxContent>
                </v:textbox>
              </v:rect>
            </w:pict>
          </mc:Fallback>
        </mc:AlternateContent>
      </w:r>
    </w:p>
    <w:p w:rsidR="00526F7C" w:rsidRDefault="00526F7C" w:rsidP="00526F7C">
      <w:pPr>
        <w:rPr>
          <w:rFonts w:asciiTheme="minorHAnsi" w:hAnsiTheme="minorHAnsi" w:cstheme="minorHAnsi"/>
        </w:rPr>
      </w:pPr>
    </w:p>
    <w:p w:rsidR="002C0B8B" w:rsidRDefault="002C0B8B" w:rsidP="00526F7C">
      <w:pPr>
        <w:rPr>
          <w:rFonts w:asciiTheme="minorHAnsi" w:hAnsiTheme="minorHAnsi" w:cstheme="minorHAnsi"/>
        </w:rPr>
      </w:pPr>
    </w:p>
    <w:p w:rsidR="002C0B8B" w:rsidRDefault="002C0B8B" w:rsidP="00526F7C">
      <w:pPr>
        <w:rPr>
          <w:rFonts w:asciiTheme="minorHAnsi" w:hAnsiTheme="minorHAnsi" w:cstheme="minorHAnsi"/>
        </w:rPr>
      </w:pPr>
    </w:p>
    <w:p w:rsidR="00167C38" w:rsidRDefault="001A740B" w:rsidP="00526F7C">
      <w:pPr>
        <w:rPr>
          <w:rFonts w:asciiTheme="minorHAnsi" w:hAnsiTheme="minorHAnsi" w:cstheme="minorHAnsi"/>
        </w:rPr>
      </w:pPr>
      <w:r w:rsidRPr="00601CE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F09D9" wp14:editId="71D9B068">
                <wp:simplePos x="0" y="0"/>
                <wp:positionH relativeFrom="column">
                  <wp:posOffset>3078595</wp:posOffset>
                </wp:positionH>
                <wp:positionV relativeFrom="paragraph">
                  <wp:posOffset>147673</wp:posOffset>
                </wp:positionV>
                <wp:extent cx="2807335" cy="2107617"/>
                <wp:effectExtent l="0" t="0" r="12065" b="2603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335" cy="2107617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1905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A0" w:rsidRPr="003E7D33" w:rsidRDefault="003A36A0" w:rsidP="0053442A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color w:val="404040"/>
                              </w:rPr>
                            </w:pPr>
                            <w:r w:rsidRPr="003E7D33">
                              <w:rPr>
                                <w:rFonts w:asciiTheme="minorHAnsi" w:hAnsiTheme="minorHAnsi" w:cstheme="minorHAnsi"/>
                                <w:color w:val="404040"/>
                              </w:rPr>
                              <w:t xml:space="preserve">Visa : </w:t>
                            </w:r>
                          </w:p>
                          <w:p w:rsidR="003A36A0" w:rsidRPr="00EE4806" w:rsidRDefault="003A36A0" w:rsidP="0053442A">
                            <w:pPr>
                              <w:tabs>
                                <w:tab w:val="left" w:pos="540"/>
                                <w:tab w:val="left" w:pos="720"/>
                                <w:tab w:val="right" w:leader="dot" w:pos="2520"/>
                              </w:tabs>
                              <w:spacing w:line="480" w:lineRule="auto"/>
                              <w:rPr>
                                <w:rFonts w:asciiTheme="minorHAnsi" w:hAnsiTheme="minorHAnsi" w:cstheme="minorHAnsi"/>
                                <w:i/>
                                <w:color w:val="404040"/>
                              </w:rPr>
                            </w:pPr>
                          </w:p>
                          <w:p w:rsidR="003A36A0" w:rsidRDefault="003A36A0" w:rsidP="0053442A">
                            <w:pPr>
                              <w:tabs>
                                <w:tab w:val="left" w:pos="540"/>
                                <w:tab w:val="left" w:pos="720"/>
                                <w:tab w:val="right" w:leader="dot" w:pos="2520"/>
                              </w:tabs>
                              <w:spacing w:line="480" w:lineRule="auto"/>
                              <w:rPr>
                                <w:rFonts w:asciiTheme="minorHAnsi" w:hAnsiTheme="minorHAnsi" w:cstheme="minorHAnsi"/>
                                <w:color w:val="404040"/>
                              </w:rPr>
                            </w:pPr>
                          </w:p>
                          <w:p w:rsidR="003A36A0" w:rsidRPr="003E7D33" w:rsidRDefault="003A36A0" w:rsidP="0053442A">
                            <w:pPr>
                              <w:tabs>
                                <w:tab w:val="left" w:pos="540"/>
                                <w:tab w:val="left" w:pos="720"/>
                                <w:tab w:val="right" w:leader="dot" w:pos="2520"/>
                              </w:tabs>
                              <w:spacing w:line="480" w:lineRule="auto"/>
                              <w:rPr>
                                <w:rFonts w:asciiTheme="minorHAnsi" w:hAnsiTheme="minorHAnsi" w:cstheme="minorHAnsi"/>
                                <w:color w:val="404040"/>
                              </w:rPr>
                            </w:pPr>
                          </w:p>
                          <w:p w:rsidR="003A36A0" w:rsidRPr="003E7D33" w:rsidRDefault="003A36A0" w:rsidP="0053442A">
                            <w:pPr>
                              <w:tabs>
                                <w:tab w:val="left" w:pos="540"/>
                                <w:tab w:val="left" w:pos="720"/>
                                <w:tab w:val="right" w:leader="dot" w:pos="2520"/>
                              </w:tabs>
                              <w:spacing w:line="480" w:lineRule="auto"/>
                              <w:rPr>
                                <w:rFonts w:asciiTheme="minorHAnsi" w:hAnsiTheme="minorHAnsi" w:cstheme="minorHAnsi"/>
                                <w:color w:val="404040"/>
                              </w:rPr>
                            </w:pPr>
                            <w:r w:rsidRPr="003E7D33">
                              <w:rPr>
                                <w:rFonts w:asciiTheme="minorHAnsi" w:hAnsiTheme="minorHAnsi" w:cstheme="minorHAnsi"/>
                                <w:color w:val="404040"/>
                              </w:rPr>
                              <w:t>Fait à : ………………………………………………….</w:t>
                            </w:r>
                          </w:p>
                          <w:p w:rsidR="003A36A0" w:rsidRPr="001A740B" w:rsidRDefault="003A36A0" w:rsidP="0053442A">
                            <w:pPr>
                              <w:tabs>
                                <w:tab w:val="left" w:pos="540"/>
                                <w:tab w:val="left" w:pos="720"/>
                                <w:tab w:val="right" w:leader="dot" w:pos="2520"/>
                              </w:tabs>
                              <w:spacing w:line="480" w:lineRule="auto"/>
                              <w:rPr>
                                <w:rFonts w:asciiTheme="minorHAnsi" w:hAnsiTheme="minorHAnsi" w:cstheme="minorHAnsi"/>
                                <w:color w:val="4040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/>
                              </w:rPr>
                              <w:t>Le : 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F09D9" id="Rectangle 18" o:spid="_x0000_s1028" style="position:absolute;margin-left:242.4pt;margin-top:11.65pt;width:221.05pt;height:16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" fillcolor="#deeaf6" strokecolor="#1f4d78" strokeweight="1.5pt">
                <v:textbox>
                  <w:txbxContent>
                    <w:p w:rsidR="003A36A0" w:rsidRPr="003E7D33" w:rsidRDefault="003A36A0" w:rsidP="0053442A">
                      <w:pPr>
                        <w:spacing w:line="480" w:lineRule="auto"/>
                        <w:rPr>
                          <w:rFonts w:asciiTheme="minorHAnsi" w:hAnsiTheme="minorHAnsi" w:cstheme="minorHAnsi"/>
                          <w:color w:val="404040"/>
                        </w:rPr>
                      </w:pPr>
                      <w:r w:rsidRPr="003E7D33">
                        <w:rPr>
                          <w:rFonts w:asciiTheme="minorHAnsi" w:hAnsiTheme="minorHAnsi" w:cstheme="minorHAnsi"/>
                          <w:color w:val="404040"/>
                        </w:rPr>
                        <w:t xml:space="preserve">Visa : </w:t>
                      </w:r>
                    </w:p>
                    <w:p w:rsidR="003A36A0" w:rsidRPr="00EE4806" w:rsidRDefault="003A36A0" w:rsidP="0053442A">
                      <w:pPr>
                        <w:tabs>
                          <w:tab w:val="left" w:pos="540"/>
                          <w:tab w:val="left" w:pos="720"/>
                          <w:tab w:val="right" w:leader="dot" w:pos="2520"/>
                        </w:tabs>
                        <w:spacing w:line="480" w:lineRule="auto"/>
                        <w:rPr>
                          <w:rFonts w:asciiTheme="minorHAnsi" w:hAnsiTheme="minorHAnsi" w:cstheme="minorHAnsi"/>
                          <w:i/>
                          <w:color w:val="404040"/>
                        </w:rPr>
                      </w:pPr>
                    </w:p>
                    <w:p w:rsidR="003A36A0" w:rsidRDefault="003A36A0" w:rsidP="0053442A">
                      <w:pPr>
                        <w:tabs>
                          <w:tab w:val="left" w:pos="540"/>
                          <w:tab w:val="left" w:pos="720"/>
                          <w:tab w:val="right" w:leader="dot" w:pos="2520"/>
                        </w:tabs>
                        <w:spacing w:line="480" w:lineRule="auto"/>
                        <w:rPr>
                          <w:rFonts w:asciiTheme="minorHAnsi" w:hAnsiTheme="minorHAnsi" w:cstheme="minorHAnsi"/>
                          <w:color w:val="404040"/>
                        </w:rPr>
                      </w:pPr>
                    </w:p>
                    <w:p w:rsidR="003A36A0" w:rsidRPr="003E7D33" w:rsidRDefault="003A36A0" w:rsidP="0053442A">
                      <w:pPr>
                        <w:tabs>
                          <w:tab w:val="left" w:pos="540"/>
                          <w:tab w:val="left" w:pos="720"/>
                          <w:tab w:val="right" w:leader="dot" w:pos="2520"/>
                        </w:tabs>
                        <w:spacing w:line="480" w:lineRule="auto"/>
                        <w:rPr>
                          <w:rFonts w:asciiTheme="minorHAnsi" w:hAnsiTheme="minorHAnsi" w:cstheme="minorHAnsi"/>
                          <w:color w:val="404040"/>
                        </w:rPr>
                      </w:pPr>
                    </w:p>
                    <w:p w:rsidR="003A36A0" w:rsidRPr="003E7D33" w:rsidRDefault="003A36A0" w:rsidP="0053442A">
                      <w:pPr>
                        <w:tabs>
                          <w:tab w:val="left" w:pos="540"/>
                          <w:tab w:val="left" w:pos="720"/>
                          <w:tab w:val="right" w:leader="dot" w:pos="2520"/>
                        </w:tabs>
                        <w:spacing w:line="480" w:lineRule="auto"/>
                        <w:rPr>
                          <w:rFonts w:asciiTheme="minorHAnsi" w:hAnsiTheme="minorHAnsi" w:cstheme="minorHAnsi"/>
                          <w:color w:val="404040"/>
                        </w:rPr>
                      </w:pPr>
                      <w:r w:rsidRPr="003E7D33">
                        <w:rPr>
                          <w:rFonts w:asciiTheme="minorHAnsi" w:hAnsiTheme="minorHAnsi" w:cstheme="minorHAnsi"/>
                          <w:color w:val="404040"/>
                        </w:rPr>
                        <w:t>Fait à : ………………………………………………….</w:t>
                      </w:r>
                    </w:p>
                    <w:p w:rsidR="003A36A0" w:rsidRPr="001A740B" w:rsidRDefault="003A36A0" w:rsidP="0053442A">
                      <w:pPr>
                        <w:tabs>
                          <w:tab w:val="left" w:pos="540"/>
                          <w:tab w:val="left" w:pos="720"/>
                          <w:tab w:val="right" w:leader="dot" w:pos="2520"/>
                        </w:tabs>
                        <w:spacing w:line="480" w:lineRule="auto"/>
                        <w:rPr>
                          <w:rFonts w:asciiTheme="minorHAnsi" w:hAnsiTheme="minorHAnsi" w:cstheme="minorHAnsi"/>
                          <w:color w:val="40404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04040"/>
                        </w:rPr>
                        <w:t>Le : ……………………………………………………...</w:t>
                      </w:r>
                    </w:p>
                  </w:txbxContent>
                </v:textbox>
              </v:rect>
            </w:pict>
          </mc:Fallback>
        </mc:AlternateContent>
      </w:r>
    </w:p>
    <w:p w:rsidR="00EE4806" w:rsidRDefault="00EE4806" w:rsidP="001A740B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8" w:color="auto"/>
        </w:pBdr>
        <w:tabs>
          <w:tab w:val="left" w:pos="1110"/>
        </w:tabs>
        <w:spacing w:line="480" w:lineRule="auto"/>
        <w:rPr>
          <w:rFonts w:asciiTheme="minorHAnsi" w:hAnsiTheme="minorHAnsi" w:cstheme="minorHAnsi"/>
          <w:color w:val="72625A"/>
        </w:rPr>
      </w:pPr>
    </w:p>
    <w:p w:rsidR="00526F7C" w:rsidRPr="00601CE2" w:rsidRDefault="00526F7C" w:rsidP="001A740B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8" w:color="auto"/>
        </w:pBdr>
        <w:tabs>
          <w:tab w:val="left" w:pos="1110"/>
        </w:tabs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72625A"/>
        </w:rPr>
        <w:t>N</w:t>
      </w:r>
      <w:r w:rsidRPr="00601CE2">
        <w:rPr>
          <w:rFonts w:asciiTheme="minorHAnsi" w:hAnsiTheme="minorHAnsi" w:cstheme="minorHAnsi"/>
          <w:color w:val="404040"/>
        </w:rPr>
        <w:t>° convention Région / Agence : ………………………………….</w:t>
      </w:r>
    </w:p>
    <w:p w:rsidR="00526F7C" w:rsidRPr="00601CE2" w:rsidRDefault="00386A6B" w:rsidP="001A740B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8" w:color="auto"/>
        </w:pBdr>
        <w:tabs>
          <w:tab w:val="left" w:leader="dot" w:pos="1620"/>
          <w:tab w:val="right" w:leader="dot" w:pos="5400"/>
          <w:tab w:val="left" w:pos="6840"/>
          <w:tab w:val="left" w:pos="8280"/>
          <w:tab w:val="left" w:pos="846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>Nom du ou des prestataires</w:t>
      </w:r>
      <w:r w:rsidR="00526F7C" w:rsidRPr="00601CE2">
        <w:rPr>
          <w:rFonts w:asciiTheme="minorHAnsi" w:hAnsiTheme="minorHAnsi" w:cstheme="minorHAnsi"/>
          <w:color w:val="404040"/>
        </w:rPr>
        <w:t xml:space="preserve"> : …………………………………………………</w:t>
      </w:r>
      <w:proofErr w:type="gramStart"/>
      <w:r w:rsidR="00526F7C" w:rsidRPr="00601CE2">
        <w:rPr>
          <w:rFonts w:asciiTheme="minorHAnsi" w:hAnsiTheme="minorHAnsi" w:cstheme="minorHAnsi"/>
          <w:color w:val="404040"/>
        </w:rPr>
        <w:t>…….</w:t>
      </w:r>
      <w:proofErr w:type="gramEnd"/>
      <w:r w:rsidR="00526F7C" w:rsidRPr="00601CE2">
        <w:rPr>
          <w:rFonts w:asciiTheme="minorHAnsi" w:hAnsiTheme="minorHAnsi" w:cstheme="minorHAnsi"/>
          <w:color w:val="404040"/>
        </w:rPr>
        <w:t xml:space="preserve">. </w:t>
      </w:r>
    </w:p>
    <w:p w:rsidR="00526F7C" w:rsidRPr="00601CE2" w:rsidRDefault="00526F7C" w:rsidP="001A740B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8" w:color="auto"/>
        </w:pBdr>
        <w:tabs>
          <w:tab w:val="left" w:leader="dot" w:pos="1620"/>
          <w:tab w:val="right" w:leader="dot" w:pos="5400"/>
          <w:tab w:val="left" w:pos="6840"/>
          <w:tab w:val="left" w:pos="8280"/>
          <w:tab w:val="left" w:pos="846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</w:p>
    <w:p w:rsidR="00526F7C" w:rsidRPr="00601CE2" w:rsidRDefault="00526F7C" w:rsidP="001A740B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8" w:color="auto"/>
        </w:pBdr>
        <w:tabs>
          <w:tab w:val="left" w:leader="dot" w:pos="1620"/>
          <w:tab w:val="right" w:leader="dot" w:pos="5245"/>
          <w:tab w:val="left" w:pos="6840"/>
          <w:tab w:val="left" w:pos="8280"/>
          <w:tab w:val="left" w:pos="846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 xml:space="preserve">Montant </w:t>
      </w:r>
      <w:r w:rsidR="0003328A">
        <w:rPr>
          <w:rFonts w:asciiTheme="minorHAnsi" w:hAnsiTheme="minorHAnsi" w:cstheme="minorHAnsi"/>
          <w:color w:val="404040"/>
        </w:rPr>
        <w:t xml:space="preserve">HT </w:t>
      </w:r>
      <w:r w:rsidRPr="00601CE2">
        <w:rPr>
          <w:rFonts w:asciiTheme="minorHAnsi" w:hAnsiTheme="minorHAnsi" w:cstheme="minorHAnsi"/>
          <w:color w:val="404040"/>
        </w:rPr>
        <w:t>de</w:t>
      </w:r>
      <w:r w:rsidR="00167C38">
        <w:rPr>
          <w:rFonts w:asciiTheme="minorHAnsi" w:hAnsiTheme="minorHAnsi" w:cstheme="minorHAnsi"/>
          <w:color w:val="404040"/>
        </w:rPr>
        <w:t xml:space="preserve"> la</w:t>
      </w:r>
      <w:r w:rsidR="00442290">
        <w:rPr>
          <w:rFonts w:asciiTheme="minorHAnsi" w:hAnsiTheme="minorHAnsi" w:cstheme="minorHAnsi"/>
          <w:color w:val="404040"/>
        </w:rPr>
        <w:t xml:space="preserve"> ou des</w:t>
      </w:r>
      <w:r w:rsidR="00167C38">
        <w:rPr>
          <w:rFonts w:asciiTheme="minorHAnsi" w:hAnsiTheme="minorHAnsi" w:cstheme="minorHAnsi"/>
          <w:color w:val="404040"/>
        </w:rPr>
        <w:t xml:space="preserve"> prestation</w:t>
      </w:r>
      <w:r w:rsidR="00442290">
        <w:rPr>
          <w:rFonts w:asciiTheme="minorHAnsi" w:hAnsiTheme="minorHAnsi" w:cstheme="minorHAnsi"/>
          <w:color w:val="404040"/>
        </w:rPr>
        <w:t>s</w:t>
      </w:r>
      <w:r w:rsidR="00167C38">
        <w:rPr>
          <w:rFonts w:asciiTheme="minorHAnsi" w:hAnsiTheme="minorHAnsi" w:cstheme="minorHAnsi"/>
          <w:color w:val="404040"/>
        </w:rPr>
        <w:t> : ………………………………</w:t>
      </w:r>
      <w:proofErr w:type="gramStart"/>
      <w:r w:rsidR="00167C38">
        <w:rPr>
          <w:rFonts w:asciiTheme="minorHAnsi" w:hAnsiTheme="minorHAnsi" w:cstheme="minorHAnsi"/>
          <w:color w:val="404040"/>
        </w:rPr>
        <w:t>……</w:t>
      </w:r>
      <w:r w:rsidRPr="00601CE2">
        <w:rPr>
          <w:rFonts w:asciiTheme="minorHAnsi" w:hAnsiTheme="minorHAnsi" w:cstheme="minorHAnsi"/>
          <w:color w:val="404040"/>
        </w:rPr>
        <w:t>.</w:t>
      </w:r>
      <w:proofErr w:type="gramEnd"/>
      <w:r w:rsidRPr="00601CE2">
        <w:rPr>
          <w:rFonts w:asciiTheme="minorHAnsi" w:hAnsiTheme="minorHAnsi" w:cstheme="minorHAnsi"/>
          <w:color w:val="404040"/>
        </w:rPr>
        <w:t>.€</w:t>
      </w:r>
    </w:p>
    <w:p w:rsidR="00526F7C" w:rsidRPr="00601CE2" w:rsidRDefault="00526F7C" w:rsidP="001A740B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8" w:color="auto"/>
        </w:pBdr>
        <w:tabs>
          <w:tab w:val="left" w:leader="dot" w:pos="1620"/>
          <w:tab w:val="right" w:leader="dot" w:pos="5400"/>
          <w:tab w:val="left" w:pos="6840"/>
          <w:tab w:val="left" w:pos="8280"/>
          <w:tab w:val="left" w:pos="8460"/>
          <w:tab w:val="right" w:leader="dot" w:pos="10260"/>
        </w:tabs>
        <w:spacing w:line="480" w:lineRule="auto"/>
        <w:rPr>
          <w:rFonts w:asciiTheme="minorHAnsi" w:hAnsiTheme="minorHAnsi" w:cstheme="minorHAnsi"/>
          <w:color w:val="404040"/>
        </w:rPr>
      </w:pPr>
      <w:r w:rsidRPr="00601CE2">
        <w:rPr>
          <w:rFonts w:asciiTheme="minorHAnsi" w:hAnsiTheme="minorHAnsi" w:cstheme="minorHAnsi"/>
          <w:color w:val="404040"/>
        </w:rPr>
        <w:t>Subvention prévue : …………………………………………</w:t>
      </w:r>
      <w:proofErr w:type="gramStart"/>
      <w:r w:rsidRPr="00601CE2">
        <w:rPr>
          <w:rFonts w:asciiTheme="minorHAnsi" w:hAnsiTheme="minorHAnsi" w:cstheme="minorHAnsi"/>
          <w:color w:val="404040"/>
        </w:rPr>
        <w:t>……</w:t>
      </w:r>
      <w:r w:rsidR="00167C38">
        <w:rPr>
          <w:rFonts w:asciiTheme="minorHAnsi" w:hAnsiTheme="minorHAnsi" w:cstheme="minorHAnsi"/>
          <w:color w:val="404040"/>
        </w:rPr>
        <w:t>.</w:t>
      </w:r>
      <w:proofErr w:type="gramEnd"/>
      <w:r w:rsidR="00167C38">
        <w:rPr>
          <w:rFonts w:asciiTheme="minorHAnsi" w:hAnsiTheme="minorHAnsi" w:cstheme="minorHAnsi"/>
          <w:color w:val="404040"/>
        </w:rPr>
        <w:t>.……</w:t>
      </w:r>
      <w:r w:rsidRPr="00601CE2">
        <w:rPr>
          <w:rFonts w:asciiTheme="minorHAnsi" w:hAnsiTheme="minorHAnsi" w:cstheme="minorHAnsi"/>
          <w:color w:val="404040"/>
        </w:rPr>
        <w:t>.€</w:t>
      </w:r>
    </w:p>
    <w:p w:rsidR="00526F7C" w:rsidRPr="00601CE2" w:rsidRDefault="00526F7C" w:rsidP="00CC2975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8" w:color="auto"/>
        </w:pBdr>
        <w:tabs>
          <w:tab w:val="left" w:pos="0"/>
          <w:tab w:val="left" w:pos="6840"/>
          <w:tab w:val="left" w:pos="8460"/>
          <w:tab w:val="right" w:leader="dot" w:pos="10260"/>
        </w:tabs>
        <w:spacing w:line="360" w:lineRule="auto"/>
        <w:rPr>
          <w:rFonts w:asciiTheme="minorHAnsi" w:hAnsiTheme="minorHAnsi" w:cstheme="minorHAnsi"/>
        </w:rPr>
      </w:pPr>
      <w:r w:rsidRPr="00601CE2">
        <w:rPr>
          <w:rFonts w:asciiTheme="minorHAnsi" w:hAnsiTheme="minorHAnsi" w:cstheme="minorHAnsi"/>
          <w:color w:val="404040"/>
        </w:rPr>
        <w:t xml:space="preserve">Reste dû par </w:t>
      </w:r>
      <w:r w:rsidR="00167C38">
        <w:rPr>
          <w:rFonts w:asciiTheme="minorHAnsi" w:hAnsiTheme="minorHAnsi" w:cstheme="minorHAnsi"/>
          <w:color w:val="404040"/>
        </w:rPr>
        <w:t>l'entreprise : ……………………………………</w:t>
      </w:r>
      <w:proofErr w:type="gramStart"/>
      <w:r w:rsidR="00167C38">
        <w:rPr>
          <w:rFonts w:asciiTheme="minorHAnsi" w:hAnsiTheme="minorHAnsi" w:cstheme="minorHAnsi"/>
          <w:color w:val="404040"/>
        </w:rPr>
        <w:t>…….</w:t>
      </w:r>
      <w:proofErr w:type="gramEnd"/>
      <w:r w:rsidR="00167C38">
        <w:rPr>
          <w:rFonts w:asciiTheme="minorHAnsi" w:hAnsiTheme="minorHAnsi" w:cstheme="minorHAnsi"/>
          <w:color w:val="404040"/>
        </w:rPr>
        <w:t>.</w:t>
      </w:r>
      <w:r w:rsidRPr="00601CE2">
        <w:rPr>
          <w:rFonts w:asciiTheme="minorHAnsi" w:hAnsiTheme="minorHAnsi" w:cstheme="minorHAnsi"/>
          <w:color w:val="404040"/>
        </w:rPr>
        <w:t>…€</w:t>
      </w:r>
      <w:r w:rsidRPr="00601CE2">
        <w:rPr>
          <w:rFonts w:asciiTheme="minorHAnsi" w:hAnsiTheme="minorHAnsi" w:cstheme="minorHAnsi"/>
          <w:color w:val="72625A"/>
        </w:rPr>
        <w:tab/>
      </w:r>
    </w:p>
    <w:p w:rsidR="001A740B" w:rsidRDefault="001A740B" w:rsidP="00CC2975">
      <w:pPr>
        <w:spacing w:line="360" w:lineRule="auto"/>
        <w:rPr>
          <w:rFonts w:asciiTheme="minorHAnsi" w:hAnsiTheme="minorHAnsi" w:cstheme="minorHAnsi"/>
          <w:color w:val="404040"/>
          <w:sz w:val="22"/>
        </w:rPr>
      </w:pPr>
    </w:p>
    <w:p w:rsidR="00DC3551" w:rsidRDefault="00DC3551" w:rsidP="00295E9D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</w:p>
    <w:p w:rsidR="00EE4806" w:rsidRDefault="00EE4806" w:rsidP="00295E9D">
      <w:pPr>
        <w:jc w:val="center"/>
        <w:rPr>
          <w:ins w:id="1" w:author="Bertrand Bergue" w:date="2019-06-10T11:53:00Z"/>
          <w:rFonts w:asciiTheme="minorHAnsi" w:hAnsiTheme="minorHAnsi" w:cstheme="minorHAnsi"/>
          <w:b/>
          <w:color w:val="000000" w:themeColor="text1"/>
          <w:sz w:val="22"/>
        </w:rPr>
      </w:pPr>
    </w:p>
    <w:p w:rsidR="00A15139" w:rsidRDefault="00A15139" w:rsidP="00295E9D">
      <w:pPr>
        <w:jc w:val="center"/>
        <w:rPr>
          <w:ins w:id="2" w:author="Bertrand Bergue" w:date="2019-06-10T11:53:00Z"/>
          <w:rFonts w:asciiTheme="minorHAnsi" w:hAnsiTheme="minorHAnsi" w:cstheme="minorHAnsi"/>
          <w:b/>
          <w:color w:val="000000" w:themeColor="text1"/>
          <w:sz w:val="22"/>
        </w:rPr>
      </w:pPr>
    </w:p>
    <w:p w:rsidR="00A15139" w:rsidRDefault="00A15139" w:rsidP="00295E9D">
      <w:pPr>
        <w:jc w:val="center"/>
        <w:rPr>
          <w:ins w:id="3" w:author="Bertrand Bergue" w:date="2019-06-10T11:53:00Z"/>
          <w:rFonts w:asciiTheme="minorHAnsi" w:hAnsiTheme="minorHAnsi" w:cstheme="minorHAnsi"/>
          <w:b/>
          <w:color w:val="000000" w:themeColor="text1"/>
          <w:sz w:val="22"/>
        </w:rPr>
      </w:pPr>
    </w:p>
    <w:p w:rsidR="00A15139" w:rsidRDefault="00A15139" w:rsidP="00295E9D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</w:p>
    <w:p w:rsidR="00EE4806" w:rsidRDefault="00EE4806" w:rsidP="00295E9D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</w:p>
    <w:p w:rsidR="00EE4806" w:rsidRPr="00EE4806" w:rsidRDefault="00EE4806" w:rsidP="00EE4806">
      <w:pPr>
        <w:spacing w:line="280" w:lineRule="exact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EE4806">
        <w:rPr>
          <w:rFonts w:asciiTheme="minorHAnsi" w:hAnsiTheme="minorHAnsi" w:cstheme="minorHAnsi"/>
          <w:b/>
          <w:sz w:val="24"/>
          <w:szCs w:val="22"/>
        </w:rPr>
        <w:lastRenderedPageBreak/>
        <w:t>Modalités pour le dépôt de la candidature</w:t>
      </w:r>
    </w:p>
    <w:p w:rsidR="00EE4806" w:rsidRDefault="00EE4806" w:rsidP="00EE4806">
      <w:pPr>
        <w:spacing w:line="280" w:lineRule="exact"/>
        <w:rPr>
          <w:rFonts w:asciiTheme="minorHAnsi" w:hAnsiTheme="minorHAnsi" w:cstheme="minorHAnsi"/>
          <w:b/>
          <w:color w:val="0070C1"/>
          <w:sz w:val="24"/>
          <w:szCs w:val="22"/>
          <w:u w:val="single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108"/>
        <w:gridCol w:w="2977"/>
        <w:gridCol w:w="6237"/>
      </w:tblGrid>
      <w:tr w:rsidR="00EE4806" w:rsidTr="00386A6B">
        <w:trPr>
          <w:gridBefore w:val="1"/>
          <w:wBefore w:w="108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6" w:rsidRDefault="00EE4806" w:rsidP="00746350">
            <w:pPr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</w:pPr>
            <w:r w:rsidRPr="00122382"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  <w:t>Date limite</w:t>
            </w:r>
            <w:r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  <w:t> :</w:t>
            </w:r>
          </w:p>
          <w:p w:rsidR="00EE4806" w:rsidRDefault="00EE4806" w:rsidP="00746350">
            <w:pPr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</w:pPr>
          </w:p>
          <w:p w:rsidR="00EE4806" w:rsidRDefault="00EE4806" w:rsidP="0074635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Transmission à l’adresse suivante :</w:t>
            </w:r>
          </w:p>
          <w:p w:rsidR="00EE4806" w:rsidRDefault="00EE4806" w:rsidP="0074635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:rsidR="00EE4806" w:rsidRPr="00BD5830" w:rsidRDefault="00EE4806" w:rsidP="0074635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447329">
              <w:rPr>
                <w:rFonts w:asciiTheme="minorHAnsi" w:hAnsiTheme="minorHAnsi" w:cstheme="minorHAnsi"/>
                <w:b/>
                <w:color w:val="404040"/>
                <w:sz w:val="22"/>
              </w:rPr>
              <w:t>Gestionnaire du dispositif</w:t>
            </w:r>
            <w:r>
              <w:rPr>
                <w:rFonts w:asciiTheme="minorHAnsi" w:hAnsiTheme="minorHAnsi" w:cstheme="minorHAnsi"/>
                <w:color w:val="404040"/>
                <w:sz w:val="22"/>
              </w:rPr>
              <w:t xml:space="preserve"> </w:t>
            </w:r>
            <w:r w:rsidRPr="00447329">
              <w:rPr>
                <w:rFonts w:asciiTheme="minorHAnsi" w:hAnsiTheme="minorHAnsi" w:cstheme="minorHAnsi"/>
                <w:b/>
                <w:color w:val="404040"/>
                <w:sz w:val="22"/>
              </w:rPr>
              <w:t>pour le compte du Conseil Régional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6" w:rsidRPr="00A15139" w:rsidRDefault="00EE4806" w:rsidP="00746350">
            <w:pPr>
              <w:rPr>
                <w:rFonts w:asciiTheme="minorHAnsi" w:hAnsiTheme="minorHAnsi" w:cstheme="minorHAnsi"/>
                <w:b/>
                <w:bCs/>
                <w:sz w:val="8"/>
                <w:szCs w:val="22"/>
              </w:rPr>
            </w:pPr>
            <w:r w:rsidRPr="00A15139"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  <w:t>1</w:t>
            </w:r>
            <w:r w:rsidR="00AD126F" w:rsidRPr="00A15139"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  <w:t xml:space="preserve">2 Juillet </w:t>
            </w:r>
            <w:r w:rsidR="00722701" w:rsidRPr="00A15139"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  <w:t>2019</w:t>
            </w:r>
          </w:p>
          <w:p w:rsidR="00EE4806" w:rsidRPr="002478A1" w:rsidRDefault="00EE4806" w:rsidP="00746350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1166B2" w:rsidRPr="002478A1" w:rsidRDefault="008B63D7" w:rsidP="00746350">
            <w:pPr>
              <w:rPr>
                <w:rStyle w:val="Lienhypertexte"/>
                <w:rFonts w:asciiTheme="minorHAnsi" w:hAnsiTheme="minorHAnsi" w:cstheme="minorHAnsi"/>
                <w:color w:val="auto"/>
                <w:sz w:val="22"/>
                <w:u w:val="none"/>
              </w:rPr>
            </w:pPr>
            <w:hyperlink r:id="rId11" w:history="1">
              <w:r w:rsidR="002478A1" w:rsidRPr="00781263">
                <w:rPr>
                  <w:rStyle w:val="Lienhypertexte"/>
                  <w:rFonts w:asciiTheme="minorHAnsi" w:hAnsiTheme="minorHAnsi" w:cstheme="minorHAnsi"/>
                </w:rPr>
                <w:t>TechMed2019@auvergnerhonealpes-entreprises.fr</w:t>
              </w:r>
            </w:hyperlink>
            <w:r w:rsidR="002478A1">
              <w:rPr>
                <w:rFonts w:asciiTheme="minorHAnsi" w:hAnsiTheme="minorHAnsi" w:cstheme="minorHAnsi"/>
              </w:rPr>
              <w:t xml:space="preserve"> </w:t>
            </w:r>
          </w:p>
          <w:p w:rsidR="00EE4806" w:rsidRPr="002478A1" w:rsidRDefault="00EE4806" w:rsidP="00746350">
            <w:pPr>
              <w:rPr>
                <w:rFonts w:asciiTheme="minorHAnsi" w:hAnsiTheme="minorHAnsi" w:cstheme="minorHAnsi"/>
                <w:sz w:val="22"/>
              </w:rPr>
            </w:pPr>
          </w:p>
          <w:p w:rsidR="00EE4806" w:rsidRPr="002478A1" w:rsidRDefault="00EE4806" w:rsidP="00746350">
            <w:pPr>
              <w:rPr>
                <w:rFonts w:asciiTheme="minorHAnsi" w:hAnsiTheme="minorHAnsi" w:cstheme="minorHAnsi"/>
                <w:sz w:val="22"/>
              </w:rPr>
            </w:pPr>
          </w:p>
          <w:p w:rsidR="00EE4806" w:rsidRPr="002478A1" w:rsidRDefault="00EE4806" w:rsidP="00746350">
            <w:pPr>
              <w:rPr>
                <w:rFonts w:asciiTheme="minorHAnsi" w:hAnsiTheme="minorHAnsi" w:cstheme="minorHAnsi"/>
                <w:sz w:val="22"/>
              </w:rPr>
            </w:pPr>
            <w:r w:rsidRPr="002478A1">
              <w:rPr>
                <w:rFonts w:asciiTheme="minorHAnsi" w:hAnsiTheme="minorHAnsi" w:cstheme="minorHAnsi"/>
                <w:b/>
                <w:sz w:val="22"/>
              </w:rPr>
              <w:t>Auvergne-Rhône-Alpes Entreprises</w:t>
            </w:r>
            <w:r w:rsidRPr="002478A1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EE4806" w:rsidRPr="002478A1" w:rsidRDefault="00EE4806" w:rsidP="00746350">
            <w:pPr>
              <w:rPr>
                <w:rFonts w:asciiTheme="minorHAnsi" w:hAnsiTheme="minorHAnsi" w:cstheme="minorHAnsi"/>
                <w:sz w:val="22"/>
              </w:rPr>
            </w:pPr>
            <w:r w:rsidRPr="002478A1">
              <w:rPr>
                <w:rFonts w:asciiTheme="minorHAnsi" w:hAnsiTheme="minorHAnsi" w:cstheme="minorHAnsi"/>
                <w:sz w:val="22"/>
              </w:rPr>
              <w:t xml:space="preserve">Siège social : Immeuble Empreinte </w:t>
            </w:r>
          </w:p>
          <w:p w:rsidR="00EE4806" w:rsidRPr="00BD5830" w:rsidRDefault="00EE4806" w:rsidP="00746350">
            <w:pPr>
              <w:rPr>
                <w:rFonts w:asciiTheme="minorHAnsi" w:hAnsiTheme="minorHAnsi" w:cstheme="minorHAnsi"/>
                <w:color w:val="404040"/>
                <w:sz w:val="22"/>
              </w:rPr>
            </w:pPr>
            <w:r w:rsidRPr="002478A1">
              <w:rPr>
                <w:rFonts w:asciiTheme="minorHAnsi" w:hAnsiTheme="minorHAnsi" w:cstheme="minorHAnsi"/>
                <w:sz w:val="22"/>
              </w:rPr>
              <w:t>30 quai Perrache 69002 Lyon</w:t>
            </w:r>
          </w:p>
        </w:tc>
      </w:tr>
      <w:tr w:rsidR="00EE4806" w:rsidTr="00386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3"/>
          </w:tcPr>
          <w:p w:rsidR="00EE4806" w:rsidRDefault="00EE4806" w:rsidP="00746350">
            <w:pPr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806" w:rsidRDefault="00EE4806" w:rsidP="00746350">
            <w:pPr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806" w:rsidRDefault="00EE4806" w:rsidP="00746350">
            <w:pPr>
              <w:jc w:val="center"/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</w:pPr>
            <w:r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  <w:t>Dispositif financé par</w:t>
            </w:r>
          </w:p>
          <w:p w:rsidR="00EE4806" w:rsidRPr="00C12707" w:rsidRDefault="00EE4806" w:rsidP="00746350">
            <w:pPr>
              <w:jc w:val="center"/>
              <w:rPr>
                <w:rFonts w:asciiTheme="minorHAnsi" w:hAnsiTheme="minorHAnsi" w:cstheme="minorHAnsi"/>
                <w:b/>
                <w:color w:val="404040"/>
                <w:sz w:val="18"/>
                <w:szCs w:val="16"/>
              </w:rPr>
            </w:pPr>
            <w:r w:rsidRPr="00BF7419">
              <w:rPr>
                <w:rFonts w:asciiTheme="minorHAnsi" w:hAnsiTheme="minorHAnsi" w:cstheme="minorHAnsi"/>
                <w:b/>
                <w:noProof/>
                <w:color w:val="404040"/>
                <w:sz w:val="18"/>
                <w:szCs w:val="16"/>
              </w:rPr>
              <w:drawing>
                <wp:anchor distT="0" distB="0" distL="114300" distR="114300" simplePos="0" relativeHeight="251698176" behindDoc="1" locked="0" layoutInCell="1" allowOverlap="1" wp14:anchorId="1C0FB785" wp14:editId="22001FCB">
                  <wp:simplePos x="0" y="0"/>
                  <wp:positionH relativeFrom="margin">
                    <wp:posOffset>1854200</wp:posOffset>
                  </wp:positionH>
                  <wp:positionV relativeFrom="paragraph">
                    <wp:posOffset>175260</wp:posOffset>
                  </wp:positionV>
                  <wp:extent cx="2080895" cy="404495"/>
                  <wp:effectExtent l="0" t="0" r="0" b="0"/>
                  <wp:wrapThrough wrapText="bothSides">
                    <wp:wrapPolygon edited="0">
                      <wp:start x="791" y="0"/>
                      <wp:lineTo x="0" y="4069"/>
                      <wp:lineTo x="0" y="17294"/>
                      <wp:lineTo x="791" y="20345"/>
                      <wp:lineTo x="19576" y="20345"/>
                      <wp:lineTo x="21356" y="20345"/>
                      <wp:lineTo x="21356" y="0"/>
                      <wp:lineTo x="3164" y="0"/>
                      <wp:lineTo x="791" y="0"/>
                    </wp:wrapPolygon>
                  </wp:wrapThrough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gion-auvergne-rhone-alpes-cmjn-bleu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95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4806" w:rsidRPr="0071760A" w:rsidRDefault="00EE4806" w:rsidP="00746350">
            <w:pPr>
              <w:spacing w:line="280" w:lineRule="exact"/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</w:pPr>
          </w:p>
          <w:p w:rsidR="00EE4806" w:rsidRDefault="00EE4806" w:rsidP="00746350">
            <w:pPr>
              <w:spacing w:line="280" w:lineRule="exact"/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</w:pPr>
          </w:p>
          <w:p w:rsidR="00EE4806" w:rsidRPr="0071760A" w:rsidRDefault="00EE4806" w:rsidP="00746350">
            <w:pPr>
              <w:spacing w:line="280" w:lineRule="exact"/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</w:pPr>
          </w:p>
          <w:p w:rsidR="00EE4806" w:rsidRDefault="00EE4806" w:rsidP="00746350">
            <w:pPr>
              <w:jc w:val="center"/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</w:pPr>
          </w:p>
          <w:p w:rsidR="00EE4806" w:rsidRDefault="00EE4806" w:rsidP="00746350">
            <w:pPr>
              <w:jc w:val="center"/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</w:pPr>
          </w:p>
          <w:p w:rsidR="00EE4806" w:rsidRDefault="00EE4806" w:rsidP="00746350">
            <w:pPr>
              <w:jc w:val="center"/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</w:pPr>
            <w:r w:rsidRPr="00BF7419"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  <w:t>Partenaires du dispositif</w:t>
            </w:r>
          </w:p>
          <w:p w:rsidR="00EE4806" w:rsidRPr="00537B57" w:rsidRDefault="00EE4806" w:rsidP="00746350">
            <w:pPr>
              <w:rPr>
                <w:rStyle w:val="Lienhypertexte"/>
                <w:rFonts w:asciiTheme="minorHAnsi" w:hAnsiTheme="minorHAnsi" w:cstheme="minorHAnsi"/>
                <w:b/>
                <w:color w:val="auto"/>
                <w:sz w:val="22"/>
                <w:u w:val="none"/>
              </w:rPr>
            </w:pPr>
            <w:r w:rsidRPr="00537B57">
              <w:rPr>
                <w:rStyle w:val="Lienhypertexte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  <w:u w:val="none"/>
              </w:rPr>
              <w:drawing>
                <wp:anchor distT="0" distB="0" distL="114300" distR="114300" simplePos="0" relativeHeight="251699200" behindDoc="1" locked="0" layoutInCell="1" allowOverlap="1" wp14:anchorId="79D0643E" wp14:editId="4AA292E3">
                  <wp:simplePos x="0" y="0"/>
                  <wp:positionH relativeFrom="margin">
                    <wp:posOffset>159385</wp:posOffset>
                  </wp:positionH>
                  <wp:positionV relativeFrom="paragraph">
                    <wp:posOffset>201930</wp:posOffset>
                  </wp:positionV>
                  <wp:extent cx="1464945" cy="762635"/>
                  <wp:effectExtent l="0" t="0" r="0" b="0"/>
                  <wp:wrapThrough wrapText="bothSides">
                    <wp:wrapPolygon edited="0">
                      <wp:start x="1966" y="2698"/>
                      <wp:lineTo x="562" y="6475"/>
                      <wp:lineTo x="281" y="9172"/>
                      <wp:lineTo x="843" y="14028"/>
                      <wp:lineTo x="12359" y="18345"/>
                      <wp:lineTo x="13763" y="18345"/>
                      <wp:lineTo x="17134" y="17266"/>
                      <wp:lineTo x="21066" y="14568"/>
                      <wp:lineTo x="21066" y="7554"/>
                      <wp:lineTo x="17134" y="5396"/>
                      <wp:lineTo x="5056" y="2698"/>
                      <wp:lineTo x="1966" y="2698"/>
                    </wp:wrapPolygon>
                  </wp:wrapThrough>
                  <wp:docPr id="20" name="Image 20" descr="\\cd-lyon-01\Users\egirard\Bureau\LOGO JAUNE AURAE\digital\logo-auvergne-rhone-alpes-entreprises-jaune-r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d-lyon-01\Users\egirard\Bureau\LOGO JAUNE AURAE\digital\logo-auvergne-rhone-alpes-entreprises-jaune-rv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8" r="9073"/>
                          <a:stretch/>
                        </pic:blipFill>
                        <pic:spPr bwMode="auto">
                          <a:xfrm>
                            <a:off x="0" y="0"/>
                            <a:ext cx="146494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7B57">
              <w:rPr>
                <w:rStyle w:val="Lienhypertexte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  <w:u w:val="none"/>
              </w:rPr>
              <w:drawing>
                <wp:anchor distT="0" distB="0" distL="114300" distR="114300" simplePos="0" relativeHeight="251700224" behindDoc="1" locked="0" layoutInCell="1" allowOverlap="1" wp14:anchorId="59E9EBC0" wp14:editId="7E06040E">
                  <wp:simplePos x="0" y="0"/>
                  <wp:positionH relativeFrom="margin">
                    <wp:posOffset>2393315</wp:posOffset>
                  </wp:positionH>
                  <wp:positionV relativeFrom="paragraph">
                    <wp:posOffset>342265</wp:posOffset>
                  </wp:positionV>
                  <wp:extent cx="1342390" cy="507365"/>
                  <wp:effectExtent l="0" t="0" r="0" b="6985"/>
                  <wp:wrapThrough wrapText="bothSides">
                    <wp:wrapPolygon edited="0">
                      <wp:start x="0" y="0"/>
                      <wp:lineTo x="0" y="21086"/>
                      <wp:lineTo x="21150" y="21086"/>
                      <wp:lineTo x="21150" y="0"/>
                      <wp:lineTo x="0" y="0"/>
                    </wp:wrapPolygon>
                  </wp:wrapThrough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37B57">
              <w:rPr>
                <w:rStyle w:val="Lienhypertexte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  <w:u w:val="none"/>
              </w:rPr>
              <w:drawing>
                <wp:anchor distT="0" distB="0" distL="114300" distR="114300" simplePos="0" relativeHeight="251701248" behindDoc="1" locked="0" layoutInCell="1" allowOverlap="1" wp14:anchorId="47D68F16" wp14:editId="0D3C1E87">
                  <wp:simplePos x="0" y="0"/>
                  <wp:positionH relativeFrom="column">
                    <wp:posOffset>4669790</wp:posOffset>
                  </wp:positionH>
                  <wp:positionV relativeFrom="paragraph">
                    <wp:posOffset>99695</wp:posOffset>
                  </wp:positionV>
                  <wp:extent cx="806450" cy="923925"/>
                  <wp:effectExtent l="0" t="0" r="0" b="9525"/>
                  <wp:wrapThrough wrapText="bothSides">
                    <wp:wrapPolygon edited="0">
                      <wp:start x="0" y="0"/>
                      <wp:lineTo x="0" y="21377"/>
                      <wp:lineTo x="20920" y="21377"/>
                      <wp:lineTo x="20920" y="0"/>
                      <wp:lineTo x="0" y="0"/>
                    </wp:wrapPolygon>
                  </wp:wrapThrough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63"/>
                          <a:stretch/>
                        </pic:blipFill>
                        <pic:spPr bwMode="auto">
                          <a:xfrm>
                            <a:off x="0" y="0"/>
                            <a:ext cx="806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4806" w:rsidRPr="0071760A" w:rsidRDefault="00EE4806" w:rsidP="00746350">
            <w:pPr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806" w:rsidRDefault="00EE4806" w:rsidP="00746350">
            <w:pPr>
              <w:spacing w:line="280" w:lineRule="exact"/>
              <w:rPr>
                <w:rFonts w:asciiTheme="minorHAnsi" w:hAnsiTheme="minorHAnsi" w:cstheme="minorHAnsi"/>
                <w:b/>
                <w:color w:val="0070C1"/>
                <w:sz w:val="24"/>
                <w:szCs w:val="22"/>
                <w:u w:val="single"/>
              </w:rPr>
            </w:pPr>
          </w:p>
          <w:p w:rsidR="00EE4806" w:rsidRDefault="00EE4806" w:rsidP="00746350">
            <w:pPr>
              <w:rPr>
                <w:rFonts w:asciiTheme="minorHAnsi" w:hAnsiTheme="minorHAnsi" w:cstheme="minorHAnsi"/>
                <w:color w:val="404040"/>
                <w:sz w:val="22"/>
              </w:rPr>
            </w:pPr>
          </w:p>
        </w:tc>
      </w:tr>
    </w:tbl>
    <w:p w:rsidR="00BF7419" w:rsidRDefault="00BF7419" w:rsidP="00BF7419">
      <w:pPr>
        <w:rPr>
          <w:rStyle w:val="Lienhypertexte"/>
          <w:rFonts w:asciiTheme="minorHAnsi" w:hAnsiTheme="minorHAnsi" w:cstheme="minorHAnsi"/>
          <w:b/>
          <w:color w:val="auto"/>
          <w:sz w:val="22"/>
          <w:u w:val="none"/>
        </w:rPr>
      </w:pPr>
    </w:p>
    <w:sectPr w:rsidR="00BF7419" w:rsidSect="00774378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56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6A0" w:rsidRDefault="003A36A0" w:rsidP="00FA16E5">
      <w:r>
        <w:separator/>
      </w:r>
    </w:p>
  </w:endnote>
  <w:endnote w:type="continuationSeparator" w:id="0">
    <w:p w:rsidR="003A36A0" w:rsidRDefault="003A36A0" w:rsidP="00FA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dine401 BT">
    <w:charset w:val="00"/>
    <w:family w:val="roman"/>
    <w:pitch w:val="variable"/>
    <w:sig w:usb0="00000087" w:usb1="00000000" w:usb2="00000000" w:usb3="00000000" w:csb0="0000001B" w:csb1="00000000"/>
  </w:font>
  <w:font w:name="NewsGoth BT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18"/>
      </w:rPr>
      <w:id w:val="889841648"/>
      <w:docPartObj>
        <w:docPartGallery w:val="Page Numbers (Top of Page)"/>
        <w:docPartUnique/>
      </w:docPartObj>
    </w:sdtPr>
    <w:sdtEndPr/>
    <w:sdtContent>
      <w:p w:rsidR="003A36A0" w:rsidRPr="00BE65D0" w:rsidRDefault="003A36A0" w:rsidP="001728C4">
        <w:pPr>
          <w:pStyle w:val="Pieddepage"/>
          <w:pBdr>
            <w:top w:val="single" w:sz="4" w:space="1" w:color="FDC400"/>
          </w:pBdr>
          <w:tabs>
            <w:tab w:val="clear" w:pos="9072"/>
            <w:tab w:val="right" w:pos="9214"/>
          </w:tabs>
          <w:ind w:left="-142" w:right="-142"/>
          <w:rPr>
            <w:rFonts w:asciiTheme="minorHAnsi" w:hAnsiTheme="minorHAnsi"/>
            <w:sz w:val="16"/>
            <w:szCs w:val="18"/>
          </w:rPr>
        </w:pPr>
      </w:p>
      <w:p w:rsidR="003A36A0" w:rsidRPr="001728C4" w:rsidRDefault="003A36A0" w:rsidP="001728C4">
        <w:pPr>
          <w:pStyle w:val="Pieddepage"/>
          <w:pBdr>
            <w:top w:val="single" w:sz="4" w:space="1" w:color="FDC400"/>
          </w:pBdr>
          <w:tabs>
            <w:tab w:val="clear" w:pos="9072"/>
            <w:tab w:val="right" w:pos="9214"/>
          </w:tabs>
          <w:ind w:left="-142" w:right="-142"/>
          <w:rPr>
            <w:rFonts w:asciiTheme="minorHAnsi" w:hAnsiTheme="minorHAnsi"/>
            <w:bCs/>
            <w:sz w:val="18"/>
            <w:szCs w:val="18"/>
          </w:rPr>
        </w:pPr>
        <w:r w:rsidRPr="001728C4">
          <w:rPr>
            <w:rFonts w:asciiTheme="minorHAnsi" w:hAnsiTheme="minorHAnsi"/>
            <w:sz w:val="18"/>
            <w:szCs w:val="18"/>
          </w:rPr>
          <w:t>DOSSIER DE CANDIDATURE</w:t>
        </w:r>
        <w:r>
          <w:rPr>
            <w:rFonts w:asciiTheme="minorHAnsi" w:hAnsiTheme="minorHAnsi"/>
            <w:sz w:val="18"/>
            <w:szCs w:val="18"/>
          </w:rPr>
          <w:t xml:space="preserve"> - </w:t>
        </w:r>
        <w:r w:rsidRPr="006C0174">
          <w:rPr>
            <w:rFonts w:asciiTheme="minorHAnsi" w:hAnsiTheme="minorHAnsi" w:cstheme="minorHAnsi"/>
            <w:sz w:val="18"/>
          </w:rPr>
          <w:t xml:space="preserve">PME </w:t>
        </w:r>
        <w:proofErr w:type="spellStart"/>
        <w:r w:rsidRPr="006C0174">
          <w:rPr>
            <w:rFonts w:asciiTheme="minorHAnsi" w:hAnsiTheme="minorHAnsi" w:cstheme="minorHAnsi"/>
            <w:sz w:val="18"/>
          </w:rPr>
          <w:t>TechMed</w:t>
        </w:r>
        <w:proofErr w:type="spellEnd"/>
        <w:r w:rsidRPr="006C0174">
          <w:rPr>
            <w:rFonts w:asciiTheme="minorHAnsi" w:hAnsiTheme="minorHAnsi" w:cstheme="minorHAnsi"/>
            <w:sz w:val="18"/>
          </w:rPr>
          <w:t xml:space="preserve"> – Marquage CE 2019</w:t>
        </w:r>
        <w:r w:rsidRPr="001728C4">
          <w:rPr>
            <w:rFonts w:asciiTheme="minorHAnsi" w:hAnsiTheme="minorHAnsi"/>
            <w:sz w:val="18"/>
            <w:szCs w:val="18"/>
          </w:rPr>
          <w:tab/>
          <w:t xml:space="preserve"> Page </w:t>
        </w:r>
        <w:r w:rsidRPr="001728C4">
          <w:rPr>
            <w:rFonts w:asciiTheme="minorHAnsi" w:hAnsiTheme="minorHAnsi"/>
            <w:bCs/>
            <w:sz w:val="18"/>
            <w:szCs w:val="18"/>
          </w:rPr>
          <w:fldChar w:fldCharType="begin"/>
        </w:r>
        <w:r w:rsidRPr="001728C4">
          <w:rPr>
            <w:rFonts w:asciiTheme="minorHAnsi" w:hAnsiTheme="minorHAnsi"/>
            <w:bCs/>
            <w:sz w:val="18"/>
            <w:szCs w:val="18"/>
          </w:rPr>
          <w:instrText>PAGE</w:instrText>
        </w:r>
        <w:r w:rsidRPr="001728C4">
          <w:rPr>
            <w:rFonts w:asciiTheme="minorHAnsi" w:hAnsiTheme="minorHAnsi"/>
            <w:bCs/>
            <w:sz w:val="18"/>
            <w:szCs w:val="18"/>
          </w:rPr>
          <w:fldChar w:fldCharType="separate"/>
        </w:r>
        <w:r w:rsidR="0062032B">
          <w:rPr>
            <w:rFonts w:asciiTheme="minorHAnsi" w:hAnsiTheme="minorHAnsi"/>
            <w:bCs/>
            <w:noProof/>
            <w:sz w:val="18"/>
            <w:szCs w:val="18"/>
          </w:rPr>
          <w:t>7</w:t>
        </w:r>
        <w:r w:rsidRPr="001728C4">
          <w:rPr>
            <w:rFonts w:asciiTheme="minorHAnsi" w:hAnsiTheme="minorHAnsi"/>
            <w:bCs/>
            <w:sz w:val="18"/>
            <w:szCs w:val="18"/>
          </w:rPr>
          <w:fldChar w:fldCharType="end"/>
        </w:r>
        <w:r w:rsidRPr="001728C4">
          <w:rPr>
            <w:rFonts w:asciiTheme="minorHAnsi" w:hAnsiTheme="minorHAnsi"/>
            <w:sz w:val="18"/>
            <w:szCs w:val="18"/>
          </w:rPr>
          <w:t xml:space="preserve"> sur </w:t>
        </w:r>
        <w:r w:rsidRPr="001728C4">
          <w:rPr>
            <w:rFonts w:asciiTheme="minorHAnsi" w:hAnsiTheme="minorHAnsi"/>
            <w:bCs/>
            <w:sz w:val="18"/>
            <w:szCs w:val="18"/>
          </w:rPr>
          <w:fldChar w:fldCharType="begin"/>
        </w:r>
        <w:r w:rsidRPr="001728C4">
          <w:rPr>
            <w:rFonts w:asciiTheme="minorHAnsi" w:hAnsiTheme="minorHAnsi"/>
            <w:bCs/>
            <w:sz w:val="18"/>
            <w:szCs w:val="18"/>
          </w:rPr>
          <w:instrText>NUMPAGES</w:instrText>
        </w:r>
        <w:r w:rsidRPr="001728C4">
          <w:rPr>
            <w:rFonts w:asciiTheme="minorHAnsi" w:hAnsiTheme="minorHAnsi"/>
            <w:bCs/>
            <w:sz w:val="18"/>
            <w:szCs w:val="18"/>
          </w:rPr>
          <w:fldChar w:fldCharType="separate"/>
        </w:r>
        <w:r w:rsidR="0062032B">
          <w:rPr>
            <w:rFonts w:asciiTheme="minorHAnsi" w:hAnsiTheme="minorHAnsi"/>
            <w:bCs/>
            <w:noProof/>
            <w:sz w:val="18"/>
            <w:szCs w:val="18"/>
          </w:rPr>
          <w:t>7</w:t>
        </w:r>
        <w:r w:rsidRPr="001728C4">
          <w:rPr>
            <w:rFonts w:asciiTheme="minorHAnsi" w:hAnsiTheme="minorHAnsi"/>
            <w:bCs/>
            <w:sz w:val="18"/>
            <w:szCs w:val="18"/>
          </w:rPr>
          <w:fldChar w:fldCharType="end"/>
        </w:r>
      </w:p>
      <w:p w:rsidR="003A36A0" w:rsidRDefault="003A36A0" w:rsidP="007365B7">
        <w:pPr>
          <w:pStyle w:val="Pieddepage"/>
          <w:pBdr>
            <w:top w:val="single" w:sz="4" w:space="1" w:color="FDC400"/>
          </w:pBdr>
          <w:tabs>
            <w:tab w:val="clear" w:pos="9072"/>
            <w:tab w:val="right" w:pos="9639"/>
          </w:tabs>
          <w:ind w:left="-142" w:right="-142"/>
          <w:rPr>
            <w:rFonts w:asciiTheme="minorHAnsi" w:hAnsiTheme="minorHAnsi"/>
            <w:sz w:val="16"/>
            <w:szCs w:val="16"/>
          </w:rPr>
        </w:pPr>
        <w:r>
          <w:rPr>
            <w:rFonts w:asciiTheme="minorHAnsi" w:hAnsiTheme="minorHAnsi"/>
            <w:sz w:val="16"/>
            <w:szCs w:val="16"/>
          </w:rPr>
          <w:t>AUVERGNE-RHONE-ALPES</w:t>
        </w:r>
      </w:p>
      <w:p w:rsidR="003A36A0" w:rsidRPr="001728C4" w:rsidRDefault="008B63D7" w:rsidP="007365B7">
        <w:pPr>
          <w:pStyle w:val="Pieddepage"/>
          <w:pBdr>
            <w:top w:val="single" w:sz="4" w:space="1" w:color="FDC400"/>
          </w:pBdr>
          <w:tabs>
            <w:tab w:val="clear" w:pos="9072"/>
            <w:tab w:val="right" w:pos="9639"/>
          </w:tabs>
          <w:ind w:left="-142" w:right="-142"/>
          <w:rPr>
            <w:rFonts w:asciiTheme="minorHAnsi" w:hAnsiTheme="minorHAnsi"/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14784971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Theme="minorHAnsi" w:hAnsiTheme="minorHAnsi"/>
          </w:rPr>
          <w:id w:val="147988124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3A36A0" w:rsidRPr="00BE65D0" w:rsidRDefault="003A36A0" w:rsidP="007F0F94">
            <w:pPr>
              <w:pStyle w:val="Pieddepage"/>
              <w:pBdr>
                <w:top w:val="single" w:sz="4" w:space="1" w:color="FDC400"/>
              </w:pBdr>
              <w:ind w:right="-142"/>
              <w:rPr>
                <w:rFonts w:asciiTheme="minorHAnsi" w:hAnsiTheme="minorHAnsi"/>
                <w:sz w:val="16"/>
              </w:rPr>
            </w:pPr>
          </w:p>
          <w:p w:rsidR="003A36A0" w:rsidRPr="004A1C9D" w:rsidRDefault="003A36A0" w:rsidP="00C150C5">
            <w:pPr>
              <w:pStyle w:val="Pieddepage"/>
              <w:pBdr>
                <w:top w:val="single" w:sz="4" w:space="1" w:color="FDC400"/>
              </w:pBdr>
              <w:tabs>
                <w:tab w:val="clear" w:pos="9072"/>
                <w:tab w:val="right" w:pos="9214"/>
              </w:tabs>
              <w:ind w:right="-142"/>
              <w:rPr>
                <w:rFonts w:asciiTheme="minorHAnsi" w:hAnsiTheme="minorHAnsi"/>
                <w:bCs/>
                <w:sz w:val="16"/>
                <w:szCs w:val="16"/>
              </w:rPr>
            </w:pPr>
            <w:r w:rsidRPr="004A1C9D">
              <w:rPr>
                <w:rFonts w:asciiTheme="minorHAnsi" w:hAnsiTheme="minorHAnsi"/>
                <w:sz w:val="16"/>
                <w:szCs w:val="16"/>
              </w:rPr>
              <w:t>DOSSIER DE CANDIDATURE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Pr="004A1C9D">
              <w:rPr>
                <w:rFonts w:asciiTheme="minorHAnsi" w:hAnsiTheme="minorHAnsi" w:cstheme="minorHAnsi"/>
                <w:sz w:val="16"/>
                <w:szCs w:val="16"/>
              </w:rPr>
              <w:t xml:space="preserve">PME </w:t>
            </w:r>
            <w:proofErr w:type="spellStart"/>
            <w:r w:rsidRPr="004A1C9D">
              <w:rPr>
                <w:rFonts w:asciiTheme="minorHAnsi" w:hAnsiTheme="minorHAnsi" w:cstheme="minorHAnsi"/>
                <w:sz w:val="16"/>
                <w:szCs w:val="16"/>
              </w:rPr>
              <w:t>TechMed</w:t>
            </w:r>
            <w:proofErr w:type="spellEnd"/>
            <w:r w:rsidRPr="004A1C9D">
              <w:rPr>
                <w:rFonts w:asciiTheme="minorHAnsi" w:hAnsiTheme="minorHAnsi" w:cstheme="minorHAnsi"/>
                <w:sz w:val="16"/>
                <w:szCs w:val="16"/>
              </w:rPr>
              <w:t xml:space="preserve"> – Marquage CE 2019</w:t>
            </w:r>
            <w:r w:rsidRPr="004A1C9D">
              <w:rPr>
                <w:rFonts w:asciiTheme="minorHAnsi" w:hAnsiTheme="minorHAnsi"/>
                <w:sz w:val="16"/>
                <w:szCs w:val="16"/>
              </w:rPr>
              <w:tab/>
              <w:t xml:space="preserve">Page </w:t>
            </w:r>
            <w:r w:rsidRPr="004A1C9D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Pr="004A1C9D">
              <w:rPr>
                <w:rFonts w:asciiTheme="minorHAnsi" w:hAnsiTheme="minorHAnsi"/>
                <w:bCs/>
                <w:sz w:val="16"/>
                <w:szCs w:val="16"/>
              </w:rPr>
              <w:instrText>PAGE</w:instrText>
            </w:r>
            <w:r w:rsidRPr="004A1C9D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62032B">
              <w:rPr>
                <w:rFonts w:asciiTheme="minorHAnsi" w:hAnsiTheme="minorHAnsi"/>
                <w:bCs/>
                <w:noProof/>
                <w:sz w:val="16"/>
                <w:szCs w:val="16"/>
              </w:rPr>
              <w:t>1</w:t>
            </w:r>
            <w:r w:rsidRPr="004A1C9D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 w:rsidRPr="004A1C9D">
              <w:rPr>
                <w:rFonts w:asciiTheme="minorHAnsi" w:hAnsiTheme="minorHAnsi"/>
                <w:sz w:val="16"/>
                <w:szCs w:val="16"/>
              </w:rPr>
              <w:t xml:space="preserve"> sur </w:t>
            </w:r>
            <w:r w:rsidRPr="004A1C9D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Pr="004A1C9D">
              <w:rPr>
                <w:rFonts w:asciiTheme="minorHAnsi" w:hAnsiTheme="minorHAnsi"/>
                <w:bCs/>
                <w:sz w:val="16"/>
                <w:szCs w:val="16"/>
              </w:rPr>
              <w:instrText>NUMPAGES</w:instrText>
            </w:r>
            <w:r w:rsidRPr="004A1C9D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62032B">
              <w:rPr>
                <w:rFonts w:asciiTheme="minorHAnsi" w:hAnsiTheme="minorHAnsi"/>
                <w:bCs/>
                <w:noProof/>
                <w:sz w:val="16"/>
                <w:szCs w:val="16"/>
              </w:rPr>
              <w:t>7</w:t>
            </w:r>
            <w:r w:rsidRPr="004A1C9D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p>
          <w:p w:rsidR="003A36A0" w:rsidRPr="004A1C9D" w:rsidRDefault="003A36A0" w:rsidP="00C150C5">
            <w:pPr>
              <w:pStyle w:val="Pieddepage"/>
              <w:pBdr>
                <w:top w:val="single" w:sz="4" w:space="1" w:color="FDC400"/>
              </w:pBdr>
              <w:tabs>
                <w:tab w:val="clear" w:pos="9072"/>
                <w:tab w:val="right" w:pos="9214"/>
              </w:tabs>
              <w:ind w:right="-142"/>
              <w:rPr>
                <w:rFonts w:asciiTheme="minorHAnsi" w:hAnsiTheme="minorHAnsi"/>
                <w:bCs/>
                <w:sz w:val="16"/>
                <w:szCs w:val="16"/>
              </w:rPr>
            </w:pPr>
            <w:r w:rsidRPr="004A1C9D">
              <w:rPr>
                <w:rFonts w:asciiTheme="minorHAnsi" w:hAnsiTheme="minorHAnsi"/>
                <w:bCs/>
                <w:sz w:val="16"/>
                <w:szCs w:val="16"/>
              </w:rPr>
              <w:t>AUVERGNE-RHONE-ALPES</w:t>
            </w:r>
          </w:p>
          <w:p w:rsidR="003A36A0" w:rsidRPr="007365B7" w:rsidRDefault="008B63D7" w:rsidP="00C150C5">
            <w:pPr>
              <w:pStyle w:val="Pieddepage"/>
              <w:pBdr>
                <w:top w:val="single" w:sz="4" w:space="1" w:color="FDC400"/>
              </w:pBdr>
              <w:tabs>
                <w:tab w:val="clear" w:pos="9072"/>
                <w:tab w:val="right" w:pos="9214"/>
              </w:tabs>
              <w:ind w:right="-142"/>
              <w:rPr>
                <w:rFonts w:asciiTheme="minorHAnsi" w:hAnsiTheme="minorHAnsi"/>
                <w:bCs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6A0" w:rsidRDefault="003A36A0" w:rsidP="00FA16E5">
      <w:r>
        <w:separator/>
      </w:r>
    </w:p>
  </w:footnote>
  <w:footnote w:type="continuationSeparator" w:id="0">
    <w:p w:rsidR="003A36A0" w:rsidRDefault="003A36A0" w:rsidP="00FA1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578" w:type="pct"/>
      <w:jc w:val="center"/>
      <w:tblLayout w:type="fixed"/>
      <w:tblLook w:val="04A0" w:firstRow="1" w:lastRow="0" w:firstColumn="1" w:lastColumn="0" w:noHBand="0" w:noVBand="1"/>
    </w:tblPr>
    <w:tblGrid>
      <w:gridCol w:w="451"/>
      <w:gridCol w:w="1767"/>
      <w:gridCol w:w="2284"/>
      <w:gridCol w:w="1777"/>
      <w:gridCol w:w="3269"/>
      <w:gridCol w:w="573"/>
    </w:tblGrid>
    <w:tr w:rsidR="003A36A0" w:rsidRPr="00BE7F60" w:rsidTr="006C0174">
      <w:trPr>
        <w:gridBefore w:val="1"/>
        <w:wBefore w:w="467" w:type="dxa"/>
        <w:trHeight w:val="50"/>
        <w:jc w:val="center"/>
      </w:trPr>
      <w:tc>
        <w:tcPr>
          <w:tcW w:w="10055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A36A0" w:rsidRPr="00C150C5" w:rsidRDefault="003A36A0" w:rsidP="00C150C5">
          <w:pPr>
            <w:rPr>
              <w:rFonts w:asciiTheme="minorHAnsi" w:hAnsiTheme="minorHAnsi"/>
              <w:b/>
              <w:sz w:val="2"/>
              <w:szCs w:val="2"/>
            </w:rPr>
          </w:pPr>
        </w:p>
      </w:tc>
    </w:tr>
    <w:tr w:rsidR="003A36A0" w:rsidTr="006C0174">
      <w:tblPrEx>
        <w:jc w:val="left"/>
      </w:tblPrEx>
      <w:trPr>
        <w:gridAfter w:val="1"/>
        <w:wAfter w:w="598" w:type="dxa"/>
        <w:trHeight w:val="363"/>
      </w:trPr>
      <w:tc>
        <w:tcPr>
          <w:tcW w:w="23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A36A0" w:rsidRDefault="003A36A0" w:rsidP="0063158C">
          <w:pPr>
            <w:pStyle w:val="En-tte"/>
            <w:jc w:val="center"/>
            <w:rPr>
              <w:rFonts w:asciiTheme="majorHAnsi" w:hAnsiTheme="majorHAnsi" w:cstheme="majorHAnsi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9EE0E7C" wp14:editId="6CAE990A">
                <wp:simplePos x="0" y="0"/>
                <wp:positionH relativeFrom="margin">
                  <wp:posOffset>2540</wp:posOffset>
                </wp:positionH>
                <wp:positionV relativeFrom="margin">
                  <wp:posOffset>90590</wp:posOffset>
                </wp:positionV>
                <wp:extent cx="1398270" cy="727925"/>
                <wp:effectExtent l="0" t="0" r="0" b="0"/>
                <wp:wrapNone/>
                <wp:docPr id="2" name="Image 2" descr="\\cd-lyon-01\Users\egirard\Bureau\LOGO JAUNE AURAE\digital\logo-auvergne-rhone-alpes-entreprises-jaune-rv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cd-lyon-01\Users\egirard\Bureau\LOGO JAUNE AURAE\digital\logo-auvergne-rhone-alpes-entreprises-jaune-rvb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r="9073"/>
                        <a:stretch/>
                      </pic:blipFill>
                      <pic:spPr bwMode="auto">
                        <a:xfrm>
                          <a:off x="0" y="0"/>
                          <a:ext cx="1399851" cy="728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74" w:type="dxa"/>
          <w:tcBorders>
            <w:top w:val="nil"/>
            <w:left w:val="nil"/>
            <w:bottom w:val="nil"/>
            <w:right w:val="nil"/>
          </w:tcBorders>
        </w:tcPr>
        <w:p w:rsidR="003A36A0" w:rsidRDefault="003A36A0" w:rsidP="0063158C">
          <w:pPr>
            <w:pStyle w:val="En-tte"/>
            <w:jc w:val="center"/>
            <w:rPr>
              <w:rFonts w:asciiTheme="majorHAnsi" w:hAnsiTheme="majorHAnsi" w:cstheme="majorHAnsi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FB35272" wp14:editId="4D6EE4B6">
                <wp:simplePos x="0" y="0"/>
                <wp:positionH relativeFrom="column">
                  <wp:posOffset>223520</wp:posOffset>
                </wp:positionH>
                <wp:positionV relativeFrom="margin">
                  <wp:posOffset>213360</wp:posOffset>
                </wp:positionV>
                <wp:extent cx="1266825" cy="478907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78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A36A0" w:rsidRDefault="003A36A0" w:rsidP="006C0174">
          <w:pPr>
            <w:pStyle w:val="En-tte"/>
            <w:rPr>
              <w:rFonts w:asciiTheme="majorHAnsi" w:hAnsiTheme="majorHAnsi" w:cstheme="majorHAnsi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3A36A0" w:rsidRDefault="003A36A0" w:rsidP="0063158C">
          <w:pPr>
            <w:pStyle w:val="En-tte"/>
            <w:jc w:val="center"/>
            <w:rPr>
              <w:rFonts w:asciiTheme="majorHAnsi" w:hAnsiTheme="majorHAnsi" w:cstheme="majorHAnsi"/>
            </w:rPr>
          </w:pPr>
        </w:p>
      </w:tc>
    </w:tr>
  </w:tbl>
  <w:p w:rsidR="003A36A0" w:rsidRPr="0063158C" w:rsidRDefault="003A36A0" w:rsidP="0003328A">
    <w:pPr>
      <w:pStyle w:val="En-tte"/>
      <w:tabs>
        <w:tab w:val="clear" w:pos="4536"/>
        <w:tab w:val="clear" w:pos="9072"/>
        <w:tab w:val="left" w:pos="5340"/>
      </w:tabs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11D6DF7" wp14:editId="71108AF3">
          <wp:simplePos x="0" y="0"/>
          <wp:positionH relativeFrom="column">
            <wp:posOffset>3891280</wp:posOffset>
          </wp:positionH>
          <wp:positionV relativeFrom="margin">
            <wp:posOffset>-223520</wp:posOffset>
          </wp:positionV>
          <wp:extent cx="1905000" cy="36957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gion-auvergne-rhone-alpes-cmjn-ble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79B8EFE" wp14:editId="35C98E46">
          <wp:simplePos x="0" y="0"/>
          <wp:positionH relativeFrom="column">
            <wp:posOffset>2862580</wp:posOffset>
          </wp:positionH>
          <wp:positionV relativeFrom="paragraph">
            <wp:posOffset>-307340</wp:posOffset>
          </wp:positionV>
          <wp:extent cx="806450" cy="923925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3"/>
                  <a:stretch/>
                </pic:blipFill>
                <pic:spPr bwMode="auto">
                  <a:xfrm>
                    <a:off x="0" y="0"/>
                    <a:ext cx="806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53FC"/>
    <w:multiLevelType w:val="hybridMultilevel"/>
    <w:tmpl w:val="50624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37F4"/>
    <w:multiLevelType w:val="hybridMultilevel"/>
    <w:tmpl w:val="ACCC8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3EFB"/>
    <w:multiLevelType w:val="hybridMultilevel"/>
    <w:tmpl w:val="A8C2C4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C63A2"/>
    <w:multiLevelType w:val="hybridMultilevel"/>
    <w:tmpl w:val="FC806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363F9"/>
    <w:multiLevelType w:val="hybridMultilevel"/>
    <w:tmpl w:val="380A4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2775C"/>
    <w:multiLevelType w:val="hybridMultilevel"/>
    <w:tmpl w:val="1FE271D4"/>
    <w:lvl w:ilvl="0" w:tplc="5F0E25D0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01100"/>
    <w:multiLevelType w:val="hybridMultilevel"/>
    <w:tmpl w:val="34A63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71435"/>
    <w:multiLevelType w:val="hybridMultilevel"/>
    <w:tmpl w:val="B5B44F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trand Bergue">
    <w15:presenceInfo w15:providerId="AD" w15:userId="S-1-5-21-1342853052-2995865062-1207925305-38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BC"/>
    <w:rsid w:val="00014E9B"/>
    <w:rsid w:val="0003328A"/>
    <w:rsid w:val="00033591"/>
    <w:rsid w:val="00033606"/>
    <w:rsid w:val="0003429F"/>
    <w:rsid w:val="000569CD"/>
    <w:rsid w:val="00063E6A"/>
    <w:rsid w:val="00082F7D"/>
    <w:rsid w:val="00086C4E"/>
    <w:rsid w:val="000A791D"/>
    <w:rsid w:val="000E704C"/>
    <w:rsid w:val="000F7371"/>
    <w:rsid w:val="001166B2"/>
    <w:rsid w:val="001319B5"/>
    <w:rsid w:val="0014524B"/>
    <w:rsid w:val="00147320"/>
    <w:rsid w:val="00167C38"/>
    <w:rsid w:val="001728C4"/>
    <w:rsid w:val="001A029F"/>
    <w:rsid w:val="001A4B4E"/>
    <w:rsid w:val="001A740B"/>
    <w:rsid w:val="001C3F5B"/>
    <w:rsid w:val="001C79F9"/>
    <w:rsid w:val="001D6D83"/>
    <w:rsid w:val="001F5FB4"/>
    <w:rsid w:val="0020104C"/>
    <w:rsid w:val="00224D39"/>
    <w:rsid w:val="002478A1"/>
    <w:rsid w:val="002527D7"/>
    <w:rsid w:val="00253D2D"/>
    <w:rsid w:val="00284032"/>
    <w:rsid w:val="00295E9D"/>
    <w:rsid w:val="002B2741"/>
    <w:rsid w:val="002B6014"/>
    <w:rsid w:val="002C0B8B"/>
    <w:rsid w:val="002C456E"/>
    <w:rsid w:val="002E1E0C"/>
    <w:rsid w:val="002F03A7"/>
    <w:rsid w:val="002F09F2"/>
    <w:rsid w:val="002F4849"/>
    <w:rsid w:val="003053DF"/>
    <w:rsid w:val="00351EBC"/>
    <w:rsid w:val="003534D8"/>
    <w:rsid w:val="00385578"/>
    <w:rsid w:val="00386A6B"/>
    <w:rsid w:val="003A36A0"/>
    <w:rsid w:val="003D47B0"/>
    <w:rsid w:val="003E7D33"/>
    <w:rsid w:val="00417336"/>
    <w:rsid w:val="004260EB"/>
    <w:rsid w:val="00442290"/>
    <w:rsid w:val="00447D76"/>
    <w:rsid w:val="00461090"/>
    <w:rsid w:val="00467B68"/>
    <w:rsid w:val="004927C4"/>
    <w:rsid w:val="004A1C9D"/>
    <w:rsid w:val="004A3E31"/>
    <w:rsid w:val="004B0C78"/>
    <w:rsid w:val="004B5638"/>
    <w:rsid w:val="004D19EF"/>
    <w:rsid w:val="004E5DFF"/>
    <w:rsid w:val="004E689F"/>
    <w:rsid w:val="00526F7C"/>
    <w:rsid w:val="0053442A"/>
    <w:rsid w:val="00547D27"/>
    <w:rsid w:val="005711B2"/>
    <w:rsid w:val="00571D30"/>
    <w:rsid w:val="005A47BC"/>
    <w:rsid w:val="005B7059"/>
    <w:rsid w:val="005C1B53"/>
    <w:rsid w:val="005F768D"/>
    <w:rsid w:val="00601CE2"/>
    <w:rsid w:val="00616D68"/>
    <w:rsid w:val="0062032B"/>
    <w:rsid w:val="006220B9"/>
    <w:rsid w:val="00630D8F"/>
    <w:rsid w:val="0063158C"/>
    <w:rsid w:val="0063653D"/>
    <w:rsid w:val="00644D7E"/>
    <w:rsid w:val="00660A13"/>
    <w:rsid w:val="00673AB4"/>
    <w:rsid w:val="00690AAD"/>
    <w:rsid w:val="006B2A22"/>
    <w:rsid w:val="006B3E1C"/>
    <w:rsid w:val="006C0174"/>
    <w:rsid w:val="006C68B9"/>
    <w:rsid w:val="006D6F2A"/>
    <w:rsid w:val="006F2124"/>
    <w:rsid w:val="0070298F"/>
    <w:rsid w:val="007106AF"/>
    <w:rsid w:val="00722701"/>
    <w:rsid w:val="00727AEA"/>
    <w:rsid w:val="007365B7"/>
    <w:rsid w:val="00736EC6"/>
    <w:rsid w:val="007461AE"/>
    <w:rsid w:val="00746350"/>
    <w:rsid w:val="00750B9D"/>
    <w:rsid w:val="007536DF"/>
    <w:rsid w:val="007636CF"/>
    <w:rsid w:val="00774378"/>
    <w:rsid w:val="007B4FE9"/>
    <w:rsid w:val="007C4DD1"/>
    <w:rsid w:val="007F0C74"/>
    <w:rsid w:val="007F0F94"/>
    <w:rsid w:val="007F6EF9"/>
    <w:rsid w:val="008006E4"/>
    <w:rsid w:val="00804D74"/>
    <w:rsid w:val="00832E96"/>
    <w:rsid w:val="0083449F"/>
    <w:rsid w:val="008409EA"/>
    <w:rsid w:val="00844AC5"/>
    <w:rsid w:val="0085298A"/>
    <w:rsid w:val="00870838"/>
    <w:rsid w:val="00881DCB"/>
    <w:rsid w:val="00885CC2"/>
    <w:rsid w:val="00894D7C"/>
    <w:rsid w:val="0089569E"/>
    <w:rsid w:val="008A4F00"/>
    <w:rsid w:val="008B63D7"/>
    <w:rsid w:val="009008D4"/>
    <w:rsid w:val="00914856"/>
    <w:rsid w:val="009150BC"/>
    <w:rsid w:val="009317E4"/>
    <w:rsid w:val="009338C6"/>
    <w:rsid w:val="0095425A"/>
    <w:rsid w:val="0096620D"/>
    <w:rsid w:val="009669D4"/>
    <w:rsid w:val="00975253"/>
    <w:rsid w:val="00987FB8"/>
    <w:rsid w:val="00993BC9"/>
    <w:rsid w:val="009973AA"/>
    <w:rsid w:val="009B5C12"/>
    <w:rsid w:val="009D68DB"/>
    <w:rsid w:val="009E07E8"/>
    <w:rsid w:val="00A03E1C"/>
    <w:rsid w:val="00A15139"/>
    <w:rsid w:val="00A23A4E"/>
    <w:rsid w:val="00A35E4E"/>
    <w:rsid w:val="00A41975"/>
    <w:rsid w:val="00A428D9"/>
    <w:rsid w:val="00A45516"/>
    <w:rsid w:val="00A5044F"/>
    <w:rsid w:val="00A5530C"/>
    <w:rsid w:val="00A62BB4"/>
    <w:rsid w:val="00A860DE"/>
    <w:rsid w:val="00A949BF"/>
    <w:rsid w:val="00AA31F5"/>
    <w:rsid w:val="00AB5577"/>
    <w:rsid w:val="00AC4EED"/>
    <w:rsid w:val="00AC74A6"/>
    <w:rsid w:val="00AD126F"/>
    <w:rsid w:val="00AD7F53"/>
    <w:rsid w:val="00AF4E59"/>
    <w:rsid w:val="00B436D1"/>
    <w:rsid w:val="00B45C58"/>
    <w:rsid w:val="00B70AD9"/>
    <w:rsid w:val="00B77E0E"/>
    <w:rsid w:val="00BC089E"/>
    <w:rsid w:val="00BE65D0"/>
    <w:rsid w:val="00BE7F60"/>
    <w:rsid w:val="00BF52B5"/>
    <w:rsid w:val="00BF7419"/>
    <w:rsid w:val="00C107D3"/>
    <w:rsid w:val="00C12707"/>
    <w:rsid w:val="00C150C5"/>
    <w:rsid w:val="00C41502"/>
    <w:rsid w:val="00C433FF"/>
    <w:rsid w:val="00C50EC2"/>
    <w:rsid w:val="00C551D5"/>
    <w:rsid w:val="00C57431"/>
    <w:rsid w:val="00C664F3"/>
    <w:rsid w:val="00C716ED"/>
    <w:rsid w:val="00C81A2C"/>
    <w:rsid w:val="00CA157F"/>
    <w:rsid w:val="00CB5BD3"/>
    <w:rsid w:val="00CC2975"/>
    <w:rsid w:val="00CC357E"/>
    <w:rsid w:val="00CD0D18"/>
    <w:rsid w:val="00CD3DF3"/>
    <w:rsid w:val="00CD44EF"/>
    <w:rsid w:val="00D06CB1"/>
    <w:rsid w:val="00D120D8"/>
    <w:rsid w:val="00D22C2A"/>
    <w:rsid w:val="00D351F7"/>
    <w:rsid w:val="00D47C6E"/>
    <w:rsid w:val="00D504BD"/>
    <w:rsid w:val="00D51AF0"/>
    <w:rsid w:val="00D70520"/>
    <w:rsid w:val="00DA1E09"/>
    <w:rsid w:val="00DB2F5A"/>
    <w:rsid w:val="00DC3551"/>
    <w:rsid w:val="00E06373"/>
    <w:rsid w:val="00E066A6"/>
    <w:rsid w:val="00E17276"/>
    <w:rsid w:val="00E224D6"/>
    <w:rsid w:val="00E23793"/>
    <w:rsid w:val="00E55CC0"/>
    <w:rsid w:val="00E5778E"/>
    <w:rsid w:val="00E736B3"/>
    <w:rsid w:val="00E87BCE"/>
    <w:rsid w:val="00EA0EC9"/>
    <w:rsid w:val="00EA0F06"/>
    <w:rsid w:val="00EE1931"/>
    <w:rsid w:val="00EE3F72"/>
    <w:rsid w:val="00EE4806"/>
    <w:rsid w:val="00F03C29"/>
    <w:rsid w:val="00F10C69"/>
    <w:rsid w:val="00F115E4"/>
    <w:rsid w:val="00F13CDE"/>
    <w:rsid w:val="00F20C13"/>
    <w:rsid w:val="00F2768C"/>
    <w:rsid w:val="00F3311C"/>
    <w:rsid w:val="00F52AB1"/>
    <w:rsid w:val="00F912A5"/>
    <w:rsid w:val="00FA16E5"/>
    <w:rsid w:val="00FB3B1D"/>
    <w:rsid w:val="00FD22BE"/>
    <w:rsid w:val="00FD56BD"/>
    <w:rsid w:val="00FE788A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0CC0426-C61D-4962-8A86-BFFB638C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16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6E5"/>
  </w:style>
  <w:style w:type="paragraph" w:styleId="Pieddepage">
    <w:name w:val="footer"/>
    <w:basedOn w:val="Normal"/>
    <w:link w:val="PieddepageCar"/>
    <w:uiPriority w:val="99"/>
    <w:unhideWhenUsed/>
    <w:rsid w:val="00FA16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6E5"/>
  </w:style>
  <w:style w:type="table" w:styleId="Grilledutableau">
    <w:name w:val="Table Grid"/>
    <w:basedOn w:val="TableauNormal"/>
    <w:uiPriority w:val="39"/>
    <w:rsid w:val="00FA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service">
    <w:name w:val="Intitulé service"/>
    <w:basedOn w:val="Normal"/>
    <w:rsid w:val="00FA16E5"/>
    <w:pPr>
      <w:spacing w:before="1134"/>
    </w:pPr>
    <w:rPr>
      <w:rFonts w:ascii="Aldine401 BT" w:hAnsi="Aldine401 BT"/>
      <w:caps/>
    </w:rPr>
  </w:style>
  <w:style w:type="paragraph" w:customStyle="1" w:styleId="Objet">
    <w:name w:val="Objet"/>
    <w:basedOn w:val="Normal"/>
    <w:rsid w:val="00FA16E5"/>
    <w:pPr>
      <w:spacing w:before="284"/>
      <w:ind w:left="624" w:hanging="624"/>
    </w:pPr>
    <w:rPr>
      <w:rFonts w:ascii="Aldine401 BT" w:hAnsi="Aldine401 BT"/>
      <w:b/>
      <w:bCs/>
      <w:sz w:val="16"/>
      <w:szCs w:val="16"/>
    </w:rPr>
  </w:style>
  <w:style w:type="paragraph" w:customStyle="1" w:styleId="Service">
    <w:name w:val="Service"/>
    <w:basedOn w:val="Normal"/>
    <w:rsid w:val="00FA16E5"/>
    <w:pPr>
      <w:spacing w:before="340"/>
    </w:pPr>
    <w:rPr>
      <w:rFonts w:ascii="Aldine401 BT" w:hAnsi="Aldine401 BT"/>
      <w:i/>
      <w:iCs/>
      <w:color w:val="000000"/>
      <w:sz w:val="16"/>
      <w:szCs w:val="16"/>
    </w:rPr>
  </w:style>
  <w:style w:type="paragraph" w:customStyle="1" w:styleId="Objet2">
    <w:name w:val="Objet2"/>
    <w:basedOn w:val="Objet"/>
    <w:rsid w:val="00FA16E5"/>
    <w:pPr>
      <w:ind w:left="0" w:firstLine="0"/>
    </w:pPr>
    <w:rPr>
      <w:rFonts w:ascii="NewsGoth BT" w:hAnsi="NewsGoth B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4E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E59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428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7371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C74A6"/>
    <w:rPr>
      <w:color w:val="0563C1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AC74A6"/>
    <w:pPr>
      <w:ind w:left="567" w:hanging="567"/>
      <w:jc w:val="both"/>
    </w:pPr>
    <w:rPr>
      <w:rFonts w:ascii="Arial" w:hAnsi="Arial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AC74A6"/>
    <w:rPr>
      <w:rFonts w:ascii="Arial" w:eastAsia="Times New Roman" w:hAnsi="Arial" w:cs="Times New Roman"/>
      <w:sz w:val="20"/>
      <w:szCs w:val="24"/>
      <w:lang w:eastAsia="fr-FR"/>
    </w:rPr>
  </w:style>
  <w:style w:type="paragraph" w:customStyle="1" w:styleId="Style1">
    <w:name w:val="Style1"/>
    <w:basedOn w:val="Normal"/>
    <w:link w:val="Style1Car"/>
    <w:qFormat/>
    <w:rsid w:val="00601CE2"/>
    <w:pPr>
      <w:pBdr>
        <w:top w:val="single" w:sz="4" w:space="7" w:color="auto"/>
        <w:left w:val="single" w:sz="4" w:space="8" w:color="auto"/>
        <w:bottom w:val="single" w:sz="4" w:space="1" w:color="auto"/>
        <w:right w:val="single" w:sz="4" w:space="8" w:color="auto"/>
      </w:pBdr>
      <w:spacing w:line="480" w:lineRule="auto"/>
    </w:pPr>
    <w:rPr>
      <w:rFonts w:asciiTheme="minorHAnsi" w:hAnsiTheme="minorHAnsi" w:cstheme="minorHAnsi"/>
      <w:b/>
      <w:color w:val="FFB300"/>
      <w:sz w:val="22"/>
      <w:szCs w:val="18"/>
    </w:rPr>
  </w:style>
  <w:style w:type="character" w:customStyle="1" w:styleId="Style1Car">
    <w:name w:val="Style1 Car"/>
    <w:basedOn w:val="Policepardfaut"/>
    <w:link w:val="Style1"/>
    <w:rsid w:val="00601CE2"/>
    <w:rPr>
      <w:rFonts w:eastAsia="Times New Roman" w:cstheme="minorHAnsi"/>
      <w:b/>
      <w:color w:val="FFB300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166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Med2019@auvergnerhonealpes-entreprises.fr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chMed2019@auvergnerhonealpes-entreprises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1A29-F269-45C7-A645-6F9551DB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1448</Words>
  <Characters>7968</Characters>
  <Application>Microsoft Office Word</Application>
  <DocSecurity>4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Guyon</dc:creator>
  <cp:lastModifiedBy>Hugo VEYSSEYRE</cp:lastModifiedBy>
  <cp:revision>2</cp:revision>
  <cp:lastPrinted>2019-06-10T09:53:00Z</cp:lastPrinted>
  <dcterms:created xsi:type="dcterms:W3CDTF">2019-06-13T07:53:00Z</dcterms:created>
  <dcterms:modified xsi:type="dcterms:W3CDTF">2019-06-13T07:53:00Z</dcterms:modified>
</cp:coreProperties>
</file>